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60D3" w14:textId="03F23319" w:rsidR="00AB1667" w:rsidRPr="005E3D01" w:rsidRDefault="00000000" w:rsidP="00841DEC">
      <w:pPr>
        <w:pStyle w:val="Szvegtrzs"/>
        <w:jc w:val="center"/>
        <w:rPr>
          <w:ins w:id="7" w:author="Felhasználó" w:date="2022-07-20T18:07:00Z"/>
          <w:rFonts w:ascii="Times New Roman" w:hAnsi="Times New Roman"/>
          <w:b w:val="0"/>
          <w:bCs w:val="0"/>
          <w:sz w:val="24"/>
        </w:rPr>
      </w:pPr>
      <w:del w:id="8" w:author="Felhasználó" w:date="2022-07-20T18:07:00Z">
        <w:r>
          <w:delText>a 2021/</w:delText>
        </w:r>
      </w:del>
      <w:ins w:id="9" w:author="Felhasználó" w:date="2022-07-20T18:07:00Z">
        <w:r w:rsidR="00AB1667" w:rsidRPr="005E3D01">
          <w:rPr>
            <w:rFonts w:ascii="Times New Roman" w:hAnsi="Times New Roman"/>
            <w:sz w:val="24"/>
          </w:rPr>
          <w:t>A belügyminiszter</w:t>
        </w:r>
      </w:ins>
    </w:p>
    <w:p w14:paraId="0F9D45D6" w14:textId="77777777" w:rsidR="00AB1667" w:rsidRPr="005E3D01" w:rsidRDefault="00AB1667" w:rsidP="00AB1667">
      <w:pPr>
        <w:pStyle w:val="Szvegtrzs"/>
        <w:jc w:val="center"/>
        <w:rPr>
          <w:ins w:id="10" w:author="Felhasználó" w:date="2022-07-20T18:07:00Z"/>
          <w:rFonts w:ascii="Times New Roman" w:hAnsi="Times New Roman"/>
          <w:b w:val="0"/>
          <w:bCs w:val="0"/>
          <w:sz w:val="24"/>
        </w:rPr>
      </w:pPr>
    </w:p>
    <w:p w14:paraId="1F8CEBA6" w14:textId="77777777" w:rsidR="00AB1667" w:rsidRPr="005E3D01" w:rsidRDefault="00AB1667" w:rsidP="00AB1667">
      <w:pPr>
        <w:pStyle w:val="Szvegtrzs"/>
        <w:jc w:val="center"/>
        <w:rPr>
          <w:ins w:id="11" w:author="Felhasználó" w:date="2022-07-20T18:07:00Z"/>
          <w:rFonts w:ascii="Times New Roman" w:hAnsi="Times New Roman"/>
          <w:b w:val="0"/>
          <w:bCs w:val="0"/>
          <w:sz w:val="24"/>
        </w:rPr>
      </w:pPr>
      <w:ins w:id="12" w:author="Felhasználó" w:date="2022-07-20T18:07:00Z">
        <w:r w:rsidRPr="005E3D01">
          <w:rPr>
            <w:rFonts w:ascii="Times New Roman" w:hAnsi="Times New Roman"/>
            <w:sz w:val="24"/>
          </w:rPr>
          <w:t>.../</w:t>
        </w:r>
      </w:ins>
      <w:r w:rsidRPr="005E3D01">
        <w:rPr>
          <w:rFonts w:ascii="Times New Roman" w:hAnsi="Times New Roman"/>
          <w:sz w:val="24"/>
          <w:rPrChange w:id="13" w:author="Felhasználó" w:date="2022-07-20T18:07:00Z">
            <w:rPr/>
          </w:rPrChange>
        </w:rPr>
        <w:t xml:space="preserve">2022. </w:t>
      </w:r>
      <w:ins w:id="14" w:author="Felhasználó" w:date="2022-07-20T18:07:00Z">
        <w:r w:rsidRPr="005E3D01">
          <w:rPr>
            <w:rFonts w:ascii="Times New Roman" w:hAnsi="Times New Roman"/>
            <w:sz w:val="24"/>
          </w:rPr>
          <w:t>(…) BM rendelete</w:t>
        </w:r>
      </w:ins>
    </w:p>
    <w:p w14:paraId="7C390F06" w14:textId="77777777" w:rsidR="00FF1270" w:rsidRPr="005E3D01" w:rsidRDefault="00FF1270" w:rsidP="00841DEC">
      <w:pPr>
        <w:shd w:val="clear" w:color="auto" w:fill="FFFFFF"/>
        <w:outlineLvl w:val="0"/>
        <w:rPr>
          <w:ins w:id="15" w:author="Felhasználó" w:date="2022-07-20T18:07:00Z"/>
          <w:spacing w:val="-5"/>
          <w:kern w:val="36"/>
        </w:rPr>
      </w:pPr>
    </w:p>
    <w:p w14:paraId="34026393" w14:textId="77777777" w:rsidR="00FF1270" w:rsidRPr="005E3D01" w:rsidRDefault="00FF1270" w:rsidP="00FF1270">
      <w:pPr>
        <w:shd w:val="clear" w:color="auto" w:fill="FFFFFF"/>
        <w:outlineLvl w:val="0"/>
        <w:rPr>
          <w:b/>
          <w:spacing w:val="-5"/>
          <w:kern w:val="36"/>
          <w:rPrChange w:id="16" w:author="Felhasználó" w:date="2022-07-20T18:07:00Z">
            <w:rPr/>
          </w:rPrChange>
        </w:rPr>
        <w:pPrChange w:id="17" w:author="Felhasználó" w:date="2022-07-20T18:07:00Z">
          <w:pPr>
            <w:pStyle w:val="FCm"/>
            <w:spacing w:before="240"/>
          </w:pPr>
        </w:pPrChange>
      </w:pPr>
      <w:ins w:id="18" w:author="Felhasználó" w:date="2022-07-20T18:07:00Z">
        <w:r w:rsidRPr="005E3D01">
          <w:rPr>
            <w:b/>
            <w:bCs/>
            <w:spacing w:val="-5"/>
            <w:kern w:val="36"/>
          </w:rPr>
          <w:t xml:space="preserve">                                                       a 2022/2023.</w:t>
        </w:r>
        <w:r w:rsidR="00AB1667" w:rsidRPr="005E3D01">
          <w:rPr>
            <w:b/>
            <w:bCs/>
            <w:spacing w:val="-5"/>
            <w:kern w:val="36"/>
          </w:rPr>
          <w:t xml:space="preserve"> </w:t>
        </w:r>
      </w:ins>
      <w:r w:rsidRPr="005E3D01">
        <w:rPr>
          <w:b/>
          <w:spacing w:val="-5"/>
          <w:kern w:val="36"/>
          <w:rPrChange w:id="19" w:author="Felhasználó" w:date="2022-07-20T18:07:00Z">
            <w:rPr/>
          </w:rPrChange>
        </w:rPr>
        <w:t>tanév rendjéről</w:t>
      </w:r>
    </w:p>
    <w:p w14:paraId="5AB2C4C2" w14:textId="77777777" w:rsidR="00FF1270" w:rsidRPr="005E3D01" w:rsidRDefault="00FF1270" w:rsidP="00FF1270">
      <w:pPr>
        <w:shd w:val="clear" w:color="auto" w:fill="FFFFFF"/>
        <w:outlineLvl w:val="0"/>
        <w:rPr>
          <w:ins w:id="20" w:author="Felhasználó" w:date="2022-07-20T18:07:00Z"/>
          <w:b/>
          <w:bCs/>
          <w:spacing w:val="-5"/>
          <w:kern w:val="36"/>
        </w:rPr>
      </w:pPr>
    </w:p>
    <w:p w14:paraId="173335D3" w14:textId="62A7D1D5" w:rsidR="00FF1270" w:rsidRPr="005E3D01" w:rsidRDefault="00FF1270" w:rsidP="00FF1270">
      <w:pPr>
        <w:autoSpaceDE w:val="0"/>
        <w:autoSpaceDN w:val="0"/>
        <w:adjustRightInd w:val="0"/>
        <w:jc w:val="both"/>
        <w:pPrChange w:id="21" w:author="Felhasználó" w:date="2022-07-20T18:07:00Z">
          <w:pPr>
            <w:pStyle w:val="Bekezds"/>
            <w:ind w:firstLine="204"/>
            <w:jc w:val="both"/>
          </w:pPr>
        </w:pPrChange>
      </w:pPr>
      <w:r w:rsidRPr="005E3D01">
        <w:t>A nemzeti köznevelésről szóló 2011. évi CXC. törvény 94. § (1) bekezdés</w:t>
      </w:r>
      <w:del w:id="22" w:author="Felhasználó" w:date="2022-07-20T18:07:00Z">
        <w:r w:rsidR="00000000">
          <w:delText xml:space="preserve"> </w:delText>
        </w:r>
      </w:del>
      <w:ins w:id="23" w:author="Felhasználó" w:date="2022-07-20T18:07:00Z">
        <w:r w:rsidRPr="005E3D01">
          <w:t> </w:t>
        </w:r>
      </w:ins>
      <w:r w:rsidRPr="005E3D01">
        <w:rPr>
          <w:i/>
          <w:iCs/>
        </w:rPr>
        <w:t>a)</w:t>
      </w:r>
      <w:r w:rsidRPr="005E3D01">
        <w:t>,</w:t>
      </w:r>
      <w:del w:id="24" w:author="Felhasználó" w:date="2022-07-20T18:07:00Z">
        <w:r w:rsidR="00000000">
          <w:delText xml:space="preserve"> </w:delText>
        </w:r>
      </w:del>
      <w:ins w:id="25" w:author="Felhasználó" w:date="2022-07-20T18:07:00Z">
        <w:r w:rsidRPr="005E3D01">
          <w:t> </w:t>
        </w:r>
      </w:ins>
      <w:r w:rsidRPr="005E3D01">
        <w:rPr>
          <w:i/>
          <w:iCs/>
        </w:rPr>
        <w:t>b)</w:t>
      </w:r>
      <w:r w:rsidRPr="005E3D01">
        <w:t xml:space="preserve">, </w:t>
      </w:r>
      <w:ins w:id="26" w:author="Felhasználó" w:date="2022-07-20T18:07:00Z">
        <w:r w:rsidRPr="005E3D01">
          <w:rPr>
            <w:i/>
          </w:rPr>
          <w:t xml:space="preserve">f), </w:t>
        </w:r>
      </w:ins>
      <w:r w:rsidRPr="005E3D01">
        <w:rPr>
          <w:i/>
          <w:iCs/>
        </w:rPr>
        <w:t>p)</w:t>
      </w:r>
      <w:del w:id="27" w:author="Felhasználó" w:date="2022-07-20T18:07:00Z">
        <w:r w:rsidR="00000000">
          <w:rPr>
            <w:i/>
            <w:iCs/>
          </w:rPr>
          <w:delText xml:space="preserve"> </w:delText>
        </w:r>
      </w:del>
      <w:ins w:id="28" w:author="Felhasználó" w:date="2022-07-20T18:07:00Z">
        <w:r w:rsidRPr="005E3D01">
          <w:rPr>
            <w:i/>
            <w:iCs/>
          </w:rPr>
          <w:t> </w:t>
        </w:r>
      </w:ins>
      <w:r w:rsidRPr="005E3D01">
        <w:t>és</w:t>
      </w:r>
      <w:del w:id="29" w:author="Felhasználó" w:date="2022-07-20T18:07:00Z">
        <w:r w:rsidR="00000000">
          <w:delText xml:space="preserve"> </w:delText>
        </w:r>
      </w:del>
      <w:ins w:id="30" w:author="Felhasználó" w:date="2022-07-20T18:07:00Z">
        <w:r w:rsidRPr="005E3D01">
          <w:t> </w:t>
        </w:r>
      </w:ins>
      <w:r w:rsidRPr="005E3D01">
        <w:rPr>
          <w:i/>
          <w:iCs/>
        </w:rPr>
        <w:t>r)</w:t>
      </w:r>
      <w:del w:id="31" w:author="Felhasználó" w:date="2022-07-20T18:07:00Z">
        <w:r w:rsidR="00000000">
          <w:rPr>
            <w:i/>
            <w:iCs/>
          </w:rPr>
          <w:delText xml:space="preserve"> </w:delText>
        </w:r>
      </w:del>
      <w:ins w:id="32" w:author="Felhasználó" w:date="2022-07-20T18:07:00Z">
        <w:r w:rsidRPr="005E3D01">
          <w:rPr>
            <w:i/>
            <w:iCs/>
          </w:rPr>
          <w:t> </w:t>
        </w:r>
      </w:ins>
      <w:r w:rsidRPr="005E3D01">
        <w:t xml:space="preserve">pontjában kapott felhatalmazás alapján, </w:t>
      </w:r>
      <w:r w:rsidRPr="005E3D01">
        <w:rPr>
          <w:bCs/>
          <w:szCs w:val="28"/>
        </w:rPr>
        <w:t xml:space="preserve">a Kormány tagjainak feladat- és hatásköréről szóló </w:t>
      </w:r>
      <w:del w:id="33" w:author="Felhasználó" w:date="2022-07-20T18:07:00Z">
        <w:r w:rsidR="00000000">
          <w:delText>94/2018</w:delText>
        </w:r>
      </w:del>
      <w:ins w:id="34" w:author="Felhasználó" w:date="2022-07-20T18:07:00Z">
        <w:r w:rsidR="00B72503" w:rsidRPr="005E3D01">
          <w:rPr>
            <w:bCs/>
            <w:szCs w:val="28"/>
          </w:rPr>
          <w:t>182/2022</w:t>
        </w:r>
      </w:ins>
      <w:r w:rsidR="00B72503" w:rsidRPr="005E3D01">
        <w:rPr>
          <w:bCs/>
          <w:szCs w:val="28"/>
        </w:rPr>
        <w:t xml:space="preserve">. (V. </w:t>
      </w:r>
      <w:del w:id="35" w:author="Felhasználó" w:date="2022-07-20T18:07:00Z">
        <w:r w:rsidR="00000000">
          <w:delText>22</w:delText>
        </w:r>
      </w:del>
      <w:ins w:id="36" w:author="Felhasználó" w:date="2022-07-20T18:07:00Z">
        <w:r w:rsidR="00B72503" w:rsidRPr="005E3D01">
          <w:rPr>
            <w:bCs/>
            <w:szCs w:val="28"/>
          </w:rPr>
          <w:t>24</w:t>
        </w:r>
      </w:ins>
      <w:r w:rsidR="00B72503" w:rsidRPr="005E3D01">
        <w:rPr>
          <w:bCs/>
          <w:szCs w:val="28"/>
        </w:rPr>
        <w:t xml:space="preserve">.) Korm. rendelet </w:t>
      </w:r>
      <w:del w:id="37" w:author="Felhasználó" w:date="2022-07-20T18:07:00Z">
        <w:r w:rsidR="00000000">
          <w:delText>92</w:delText>
        </w:r>
      </w:del>
      <w:ins w:id="38" w:author="Felhasználó" w:date="2022-07-20T18:07:00Z">
        <w:r w:rsidR="00B72503" w:rsidRPr="005E3D01">
          <w:rPr>
            <w:bCs/>
            <w:szCs w:val="28"/>
          </w:rPr>
          <w:t>66</w:t>
        </w:r>
      </w:ins>
      <w:r w:rsidR="00B72503" w:rsidRPr="005E3D01">
        <w:rPr>
          <w:bCs/>
          <w:szCs w:val="28"/>
        </w:rPr>
        <w:t xml:space="preserve">. § (1) bekezdés </w:t>
      </w:r>
      <w:del w:id="39" w:author="Felhasználó" w:date="2022-07-20T18:07:00Z">
        <w:r w:rsidR="00000000">
          <w:delText>8</w:delText>
        </w:r>
      </w:del>
      <w:ins w:id="40" w:author="Felhasználó" w:date="2022-07-20T18:07:00Z">
        <w:r w:rsidR="00B72503" w:rsidRPr="005E3D01">
          <w:rPr>
            <w:bCs/>
            <w:szCs w:val="28"/>
          </w:rPr>
          <w:t>29</w:t>
        </w:r>
      </w:ins>
      <w:r w:rsidRPr="005E3D01">
        <w:rPr>
          <w:bCs/>
          <w:szCs w:val="28"/>
        </w:rPr>
        <w:t xml:space="preserve">. pontjában meghatározott feladatkörömben eljárva </w:t>
      </w:r>
      <w:r w:rsidRPr="005E3D01">
        <w:t>a következőket rendelem el:</w:t>
      </w:r>
    </w:p>
    <w:p w14:paraId="22A48FFC" w14:textId="77777777" w:rsidR="00FF1270" w:rsidRPr="005E3D01" w:rsidRDefault="00FF1270" w:rsidP="00FF1270">
      <w:pPr>
        <w:autoSpaceDE w:val="0"/>
        <w:autoSpaceDN w:val="0"/>
        <w:adjustRightInd w:val="0"/>
        <w:jc w:val="both"/>
        <w:rPr>
          <w:ins w:id="41" w:author="Felhasználó" w:date="2022-07-20T18:07:00Z"/>
        </w:rPr>
      </w:pPr>
    </w:p>
    <w:p w14:paraId="1E347018" w14:textId="77777777" w:rsidR="00FF1270" w:rsidRPr="005E3D01" w:rsidRDefault="00FF1270" w:rsidP="00FF1270">
      <w:pPr>
        <w:shd w:val="clear" w:color="auto" w:fill="FFFFFF"/>
        <w:jc w:val="center"/>
        <w:outlineLvl w:val="1"/>
        <w:rPr>
          <w:b/>
          <w:i/>
          <w:rPrChange w:id="42" w:author="Felhasználó" w:date="2022-07-20T18:07:00Z">
            <w:rPr>
              <w:sz w:val="28"/>
            </w:rPr>
          </w:rPrChange>
        </w:rPr>
        <w:pPrChange w:id="43" w:author="Felhasználó" w:date="2022-07-20T18:07:00Z">
          <w:pPr>
            <w:pStyle w:val="FejezetCm"/>
            <w:spacing w:before="240"/>
          </w:pPr>
        </w:pPrChange>
      </w:pPr>
      <w:r w:rsidRPr="005E3D01">
        <w:rPr>
          <w:b/>
          <w:i/>
          <w:rPrChange w:id="44" w:author="Felhasználó" w:date="2022-07-20T18:07:00Z">
            <w:rPr>
              <w:sz w:val="28"/>
            </w:rPr>
          </w:rPrChange>
        </w:rPr>
        <w:t>1. A rendelet hatálya</w:t>
      </w:r>
    </w:p>
    <w:p w14:paraId="5CBD0F60" w14:textId="77777777" w:rsidR="00FF1270" w:rsidRPr="005E3D01" w:rsidRDefault="00FF1270" w:rsidP="00FF1270">
      <w:pPr>
        <w:autoSpaceDE w:val="0"/>
        <w:autoSpaceDN w:val="0"/>
        <w:adjustRightInd w:val="0"/>
        <w:jc w:val="both"/>
        <w:rPr>
          <w:ins w:id="45" w:author="Felhasználó" w:date="2022-07-20T18:07:00Z"/>
          <w:b/>
          <w:bCs/>
        </w:rPr>
      </w:pPr>
    </w:p>
    <w:p w14:paraId="5C03BABA" w14:textId="77777777" w:rsidR="00FF1270" w:rsidRPr="005E3D01" w:rsidRDefault="00FF1270" w:rsidP="00FF1270">
      <w:pPr>
        <w:autoSpaceDE w:val="0"/>
        <w:autoSpaceDN w:val="0"/>
        <w:adjustRightInd w:val="0"/>
        <w:jc w:val="both"/>
        <w:pPrChange w:id="46" w:author="Felhasználó" w:date="2022-07-20T18:07:00Z">
          <w:pPr>
            <w:pStyle w:val="Bekezds"/>
            <w:ind w:firstLine="204"/>
            <w:jc w:val="both"/>
          </w:pPr>
        </w:pPrChange>
      </w:pPr>
      <w:r w:rsidRPr="005E3D01">
        <w:rPr>
          <w:b/>
          <w:bCs/>
        </w:rPr>
        <w:t xml:space="preserve">1. § </w:t>
      </w:r>
      <w:r w:rsidRPr="005E3D01">
        <w:t>A rendelet hatálya kiterjed</w:t>
      </w:r>
    </w:p>
    <w:p w14:paraId="161F5E25" w14:textId="77777777" w:rsidR="00FF1270" w:rsidRPr="005E3D01" w:rsidRDefault="00FF1270" w:rsidP="00FF1270">
      <w:pPr>
        <w:autoSpaceDE w:val="0"/>
        <w:autoSpaceDN w:val="0"/>
        <w:adjustRightInd w:val="0"/>
        <w:jc w:val="both"/>
        <w:pPrChange w:id="47" w:author="Felhasználó" w:date="2022-07-20T18:07:00Z">
          <w:pPr>
            <w:pStyle w:val="Bekezds"/>
            <w:ind w:firstLine="204"/>
            <w:jc w:val="both"/>
          </w:pPr>
        </w:pPrChange>
      </w:pPr>
      <w:r w:rsidRPr="005E3D01">
        <w:rPr>
          <w:i/>
          <w:iCs/>
        </w:rPr>
        <w:t xml:space="preserve">a) </w:t>
      </w:r>
      <w:r w:rsidRPr="005E3D01">
        <w:t>az iskolákra,</w:t>
      </w:r>
    </w:p>
    <w:p w14:paraId="4C6B6C7C" w14:textId="77777777" w:rsidR="00FF1270" w:rsidRPr="005E3D01" w:rsidRDefault="00FF1270" w:rsidP="00FF1270">
      <w:pPr>
        <w:autoSpaceDE w:val="0"/>
        <w:autoSpaceDN w:val="0"/>
        <w:adjustRightInd w:val="0"/>
        <w:jc w:val="both"/>
        <w:pPrChange w:id="48" w:author="Felhasználó" w:date="2022-07-20T18:07:00Z">
          <w:pPr>
            <w:pStyle w:val="Bekezds"/>
            <w:ind w:firstLine="204"/>
            <w:jc w:val="both"/>
          </w:pPr>
        </w:pPrChange>
      </w:pPr>
      <w:r w:rsidRPr="005E3D01">
        <w:rPr>
          <w:i/>
          <w:iCs/>
        </w:rPr>
        <w:t xml:space="preserve">b) </w:t>
      </w:r>
      <w:r w:rsidRPr="005E3D01">
        <w:rPr>
          <w:iCs/>
        </w:rPr>
        <w:t>a kollégiumokra</w:t>
      </w:r>
      <w:r w:rsidRPr="005E3D01">
        <w:rPr>
          <w:i/>
          <w:rPrChange w:id="49" w:author="Felhasználó" w:date="2022-07-20T18:07:00Z">
            <w:rPr/>
          </w:rPrChange>
        </w:rPr>
        <w:t>,</w:t>
      </w:r>
      <w:ins w:id="50" w:author="Felhasználó" w:date="2022-07-20T18:07:00Z">
        <w:r w:rsidRPr="005E3D01">
          <w:rPr>
            <w:i/>
            <w:iCs/>
          </w:rPr>
          <w:t xml:space="preserve"> </w:t>
        </w:r>
      </w:ins>
    </w:p>
    <w:p w14:paraId="502DAFFB" w14:textId="77777777" w:rsidR="00FF1270" w:rsidRPr="005E3D01" w:rsidRDefault="00FF1270" w:rsidP="00FF1270">
      <w:pPr>
        <w:autoSpaceDE w:val="0"/>
        <w:autoSpaceDN w:val="0"/>
        <w:adjustRightInd w:val="0"/>
        <w:jc w:val="both"/>
        <w:pPrChange w:id="51" w:author="Felhasználó" w:date="2022-07-20T18:07:00Z">
          <w:pPr>
            <w:pStyle w:val="Bekezds"/>
            <w:ind w:firstLine="204"/>
            <w:jc w:val="both"/>
          </w:pPr>
        </w:pPrChange>
      </w:pPr>
      <w:r w:rsidRPr="005E3D01">
        <w:rPr>
          <w:i/>
          <w:iCs/>
        </w:rPr>
        <w:t>c)</w:t>
      </w:r>
      <w:r w:rsidRPr="005E3D01">
        <w:rPr>
          <w:rPrChange w:id="52" w:author="Felhasználó" w:date="2022-07-20T18:07:00Z">
            <w:rPr>
              <w:i/>
            </w:rPr>
          </w:rPrChange>
        </w:rPr>
        <w:t xml:space="preserve"> </w:t>
      </w:r>
      <w:r w:rsidRPr="005E3D01">
        <w:t>a gyógypedagógiai, konduktív pedagógiai nevelési-oktatási intézmények iskoláira és kollégiumaira, továbbá a fejlesztő nevelést-oktatást végző iskolaként működő gyógypedagógiai, konduktív pedagógiai nevelési-oktatási intézményekre,</w:t>
      </w:r>
    </w:p>
    <w:p w14:paraId="03C50F59" w14:textId="6A05BBBF" w:rsidR="00FF1270" w:rsidRPr="005E3D01" w:rsidRDefault="00FF1270" w:rsidP="00FF1270">
      <w:pPr>
        <w:autoSpaceDE w:val="0"/>
        <w:autoSpaceDN w:val="0"/>
        <w:adjustRightInd w:val="0"/>
        <w:jc w:val="both"/>
        <w:pPrChange w:id="53" w:author="Felhasználó" w:date="2022-07-20T18:07:00Z">
          <w:pPr>
            <w:pStyle w:val="Bekezds"/>
            <w:ind w:firstLine="204"/>
            <w:jc w:val="both"/>
          </w:pPr>
        </w:pPrChange>
      </w:pPr>
      <w:r w:rsidRPr="005E3D01">
        <w:rPr>
          <w:i/>
          <w:iCs/>
        </w:rPr>
        <w:t xml:space="preserve">d) </w:t>
      </w:r>
      <w:r w:rsidRPr="005E3D01">
        <w:t xml:space="preserve">a többcélú köznevelési intézmények iskoláira és kollégiumaira, [a továbbiakban az </w:t>
      </w:r>
      <w:proofErr w:type="gramStart"/>
      <w:r w:rsidRPr="005E3D01">
        <w:rPr>
          <w:i/>
          <w:iCs/>
        </w:rPr>
        <w:t>a)-</w:t>
      </w:r>
      <w:proofErr w:type="gramEnd"/>
      <w:r w:rsidRPr="005E3D01">
        <w:rPr>
          <w:i/>
          <w:iCs/>
        </w:rPr>
        <w:t xml:space="preserve">d) </w:t>
      </w:r>
      <w:del w:id="54" w:author="Felhasználó" w:date="2022-07-20T18:07:00Z">
        <w:r w:rsidR="00000000">
          <w:delText>pont alattiak</w:delText>
        </w:r>
      </w:del>
      <w:ins w:id="55" w:author="Felhasználó" w:date="2022-07-20T18:07:00Z">
        <w:r w:rsidRPr="005E3D01">
          <w:t>pontban foglaltak</w:t>
        </w:r>
      </w:ins>
      <w:r w:rsidRPr="005E3D01">
        <w:t xml:space="preserve"> együtt: nevelési-oktatási intézmény</w:t>
      </w:r>
      <w:del w:id="56" w:author="Felhasználó" w:date="2022-07-20T18:07:00Z">
        <w:r w:rsidR="00000000">
          <w:delText>]</w:delText>
        </w:r>
      </w:del>
      <w:ins w:id="57" w:author="Felhasználó" w:date="2022-07-20T18:07:00Z">
        <w:r w:rsidRPr="005E3D01">
          <w:t xml:space="preserve">], valamint az egységes gyógypedagógiai, konduktív pedagógiai módszertani intézmények utazó gyógypedagógusi, utazó konduktori hálózataira, </w:t>
        </w:r>
        <w:r w:rsidRPr="005E3D01">
          <w:rPr>
            <w:iCs/>
          </w:rPr>
          <w:t>fenntartóra tekintet nélkül,</w:t>
        </w:r>
      </w:ins>
    </w:p>
    <w:p w14:paraId="7900793B" w14:textId="77777777" w:rsidR="00000000" w:rsidRDefault="00000000">
      <w:pPr>
        <w:jc w:val="both"/>
        <w:rPr>
          <w:del w:id="58" w:author="Felhasználó" w:date="2022-07-20T18:07:00Z"/>
        </w:rPr>
      </w:pPr>
      <w:del w:id="59" w:author="Felhasználó" w:date="2022-07-20T18:07:00Z">
        <w:r>
          <w:delText>fenntartóra tekintet nélkül,</w:delText>
        </w:r>
      </w:del>
    </w:p>
    <w:p w14:paraId="39EA70AC" w14:textId="2237CD63" w:rsidR="00FF1270" w:rsidRPr="005E3D01" w:rsidRDefault="00FF1270" w:rsidP="00FF1270">
      <w:pPr>
        <w:shd w:val="clear" w:color="auto" w:fill="FFFFFF"/>
        <w:jc w:val="both"/>
        <w:pPrChange w:id="60" w:author="Felhasználó" w:date="2022-07-20T18:07:00Z">
          <w:pPr>
            <w:pStyle w:val="Bekezds"/>
            <w:ind w:firstLine="204"/>
            <w:jc w:val="both"/>
          </w:pPr>
        </w:pPrChange>
      </w:pPr>
      <w:r w:rsidRPr="005E3D01">
        <w:rPr>
          <w:i/>
          <w:iCs/>
        </w:rPr>
        <w:t>e)</w:t>
      </w:r>
      <w:del w:id="61" w:author="Felhasználó" w:date="2022-07-20T18:07:00Z">
        <w:r w:rsidR="00000000">
          <w:rPr>
            <w:i/>
            <w:iCs/>
          </w:rPr>
          <w:delText xml:space="preserve"> </w:delText>
        </w:r>
      </w:del>
      <w:ins w:id="62" w:author="Felhasználó" w:date="2022-07-20T18:07:00Z">
        <w:r w:rsidRPr="005E3D01">
          <w:rPr>
            <w:i/>
            <w:iCs/>
          </w:rPr>
          <w:t> </w:t>
        </w:r>
      </w:ins>
      <w:r w:rsidRPr="005E3D01">
        <w:t>az Oktatási Hivatalra (a továbbiakban: Hivatal),</w:t>
      </w:r>
    </w:p>
    <w:p w14:paraId="71F137D2" w14:textId="51CF19AB" w:rsidR="00FF1270" w:rsidRPr="005E3D01" w:rsidRDefault="00FF1270" w:rsidP="00FF1270">
      <w:pPr>
        <w:shd w:val="clear" w:color="auto" w:fill="FFFFFF"/>
        <w:jc w:val="both"/>
        <w:pPrChange w:id="63" w:author="Felhasználó" w:date="2022-07-20T18:07:00Z">
          <w:pPr>
            <w:pStyle w:val="Bekezds"/>
            <w:ind w:firstLine="204"/>
            <w:jc w:val="both"/>
          </w:pPr>
        </w:pPrChange>
      </w:pPr>
      <w:r w:rsidRPr="005E3D01">
        <w:rPr>
          <w:i/>
          <w:iCs/>
        </w:rPr>
        <w:t>f)</w:t>
      </w:r>
      <w:del w:id="64" w:author="Felhasználó" w:date="2022-07-20T18:07:00Z">
        <w:r w:rsidR="00000000">
          <w:rPr>
            <w:i/>
            <w:iCs/>
          </w:rPr>
          <w:delText xml:space="preserve"> </w:delText>
        </w:r>
      </w:del>
      <w:ins w:id="65" w:author="Felhasználó" w:date="2022-07-20T18:07:00Z">
        <w:r w:rsidRPr="005E3D01">
          <w:rPr>
            <w:i/>
            <w:iCs/>
          </w:rPr>
          <w:t> </w:t>
        </w:r>
      </w:ins>
      <w:r w:rsidRPr="005E3D01">
        <w:t>a fővárosi és megyei kormányhivatalokra, a járási (fővárosi kerületi) hivatalokra,</w:t>
      </w:r>
    </w:p>
    <w:p w14:paraId="4DF75C1D" w14:textId="111892A3" w:rsidR="00FF1270" w:rsidRPr="005E3D01" w:rsidRDefault="00FF1270" w:rsidP="00FF1270">
      <w:pPr>
        <w:shd w:val="clear" w:color="auto" w:fill="FFFFFF"/>
        <w:jc w:val="both"/>
        <w:pPrChange w:id="66" w:author="Felhasználó" w:date="2022-07-20T18:07:00Z">
          <w:pPr>
            <w:pStyle w:val="Bekezds"/>
            <w:ind w:firstLine="204"/>
            <w:jc w:val="both"/>
          </w:pPr>
        </w:pPrChange>
      </w:pPr>
      <w:r w:rsidRPr="005E3D01">
        <w:rPr>
          <w:i/>
          <w:iCs/>
        </w:rPr>
        <w:t>g)</w:t>
      </w:r>
      <w:del w:id="67" w:author="Felhasználó" w:date="2022-07-20T18:07:00Z">
        <w:r w:rsidR="00000000">
          <w:rPr>
            <w:i/>
            <w:iCs/>
          </w:rPr>
          <w:delText xml:space="preserve"> </w:delText>
        </w:r>
      </w:del>
      <w:ins w:id="68" w:author="Felhasználó" w:date="2022-07-20T18:07:00Z">
        <w:r w:rsidRPr="005E3D01">
          <w:rPr>
            <w:i/>
            <w:iCs/>
          </w:rPr>
          <w:t> </w:t>
        </w:r>
      </w:ins>
      <w:r w:rsidRPr="005E3D01">
        <w:t>a tankerületi központokra és a Klebelsberg Központra,</w:t>
      </w:r>
    </w:p>
    <w:p w14:paraId="2595A2DF" w14:textId="76BE1EB3" w:rsidR="00FF1270" w:rsidRPr="005E3D01" w:rsidRDefault="00FF1270" w:rsidP="00FF1270">
      <w:pPr>
        <w:shd w:val="clear" w:color="auto" w:fill="FFFFFF"/>
        <w:jc w:val="both"/>
        <w:pPrChange w:id="69" w:author="Felhasználó" w:date="2022-07-20T18:07:00Z">
          <w:pPr>
            <w:pStyle w:val="Bekezds"/>
            <w:ind w:firstLine="204"/>
            <w:jc w:val="both"/>
          </w:pPr>
        </w:pPrChange>
      </w:pPr>
      <w:r w:rsidRPr="005E3D01">
        <w:rPr>
          <w:i/>
          <w:iCs/>
        </w:rPr>
        <w:t>h)</w:t>
      </w:r>
      <w:del w:id="70" w:author="Felhasználó" w:date="2022-07-20T18:07:00Z">
        <w:r w:rsidR="00000000">
          <w:rPr>
            <w:i/>
            <w:iCs/>
          </w:rPr>
          <w:delText xml:space="preserve"> </w:delText>
        </w:r>
      </w:del>
      <w:ins w:id="71" w:author="Felhasználó" w:date="2022-07-20T18:07:00Z">
        <w:r w:rsidRPr="005E3D01">
          <w:rPr>
            <w:i/>
            <w:iCs/>
          </w:rPr>
          <w:t> </w:t>
        </w:r>
      </w:ins>
      <w:r w:rsidRPr="005E3D01">
        <w:t>a tanulókra és az iskolákba jelentkezőkre,</w:t>
      </w:r>
    </w:p>
    <w:p w14:paraId="789612C9" w14:textId="76ACAEA9" w:rsidR="00FF1270" w:rsidRPr="005E3D01" w:rsidRDefault="00FF1270" w:rsidP="00FF1270">
      <w:pPr>
        <w:shd w:val="clear" w:color="auto" w:fill="FFFFFF"/>
        <w:jc w:val="both"/>
        <w:pPrChange w:id="72" w:author="Felhasználó" w:date="2022-07-20T18:07:00Z">
          <w:pPr>
            <w:pStyle w:val="Bekezds"/>
            <w:ind w:firstLine="204"/>
            <w:jc w:val="both"/>
          </w:pPr>
        </w:pPrChange>
      </w:pPr>
      <w:r w:rsidRPr="005E3D01">
        <w:rPr>
          <w:i/>
          <w:iCs/>
        </w:rPr>
        <w:t>i)</w:t>
      </w:r>
      <w:del w:id="73" w:author="Felhasználó" w:date="2022-07-20T18:07:00Z">
        <w:r w:rsidR="00000000">
          <w:rPr>
            <w:i/>
            <w:iCs/>
          </w:rPr>
          <w:delText xml:space="preserve"> </w:delText>
        </w:r>
      </w:del>
      <w:ins w:id="74" w:author="Felhasználó" w:date="2022-07-20T18:07:00Z">
        <w:r w:rsidRPr="005E3D01">
          <w:rPr>
            <w:i/>
            <w:iCs/>
          </w:rPr>
          <w:t> </w:t>
        </w:r>
      </w:ins>
      <w:r w:rsidRPr="005E3D01">
        <w:t>a pedagógusokra,</w:t>
      </w:r>
    </w:p>
    <w:p w14:paraId="305B97B1" w14:textId="59B5907D" w:rsidR="00FF1270" w:rsidRPr="005E3D01" w:rsidRDefault="00FF1270" w:rsidP="00FF1270">
      <w:pPr>
        <w:shd w:val="clear" w:color="auto" w:fill="FFFFFF"/>
        <w:jc w:val="both"/>
        <w:pPrChange w:id="75" w:author="Felhasználó" w:date="2022-07-20T18:07:00Z">
          <w:pPr>
            <w:pStyle w:val="Bekezds"/>
            <w:ind w:firstLine="204"/>
            <w:jc w:val="both"/>
          </w:pPr>
        </w:pPrChange>
      </w:pPr>
      <w:r w:rsidRPr="005E3D01">
        <w:rPr>
          <w:i/>
          <w:iCs/>
        </w:rPr>
        <w:t>j)</w:t>
      </w:r>
      <w:del w:id="76" w:author="Felhasználó" w:date="2022-07-20T18:07:00Z">
        <w:r w:rsidR="00000000">
          <w:rPr>
            <w:i/>
            <w:iCs/>
          </w:rPr>
          <w:delText xml:space="preserve"> </w:delText>
        </w:r>
      </w:del>
      <w:ins w:id="77" w:author="Felhasználó" w:date="2022-07-20T18:07:00Z">
        <w:r w:rsidRPr="005E3D01">
          <w:rPr>
            <w:i/>
            <w:iCs/>
          </w:rPr>
          <w:t> </w:t>
        </w:r>
      </w:ins>
      <w:r w:rsidRPr="005E3D01">
        <w:t>a nevelő és oktató munkát közvetlenül segítőkre, a műszaki, kisegítő és az egyéb munkakört betöltőkre, valamint</w:t>
      </w:r>
    </w:p>
    <w:p w14:paraId="44D71FB7" w14:textId="2574F86F" w:rsidR="00FF1270" w:rsidRPr="005E3D01" w:rsidRDefault="00FF1270" w:rsidP="00FF1270">
      <w:pPr>
        <w:shd w:val="clear" w:color="auto" w:fill="FFFFFF"/>
        <w:jc w:val="both"/>
        <w:pPrChange w:id="78" w:author="Felhasználó" w:date="2022-07-20T18:07:00Z">
          <w:pPr>
            <w:pStyle w:val="Bekezds"/>
            <w:ind w:firstLine="204"/>
            <w:jc w:val="both"/>
          </w:pPr>
        </w:pPrChange>
      </w:pPr>
      <w:r w:rsidRPr="005E3D01">
        <w:rPr>
          <w:i/>
          <w:iCs/>
        </w:rPr>
        <w:t>k)</w:t>
      </w:r>
      <w:del w:id="79" w:author="Felhasználó" w:date="2022-07-20T18:07:00Z">
        <w:r w:rsidR="00000000">
          <w:rPr>
            <w:i/>
            <w:iCs/>
          </w:rPr>
          <w:delText xml:space="preserve"> </w:delText>
        </w:r>
      </w:del>
      <w:ins w:id="80" w:author="Felhasználó" w:date="2022-07-20T18:07:00Z">
        <w:r w:rsidRPr="005E3D01">
          <w:rPr>
            <w:i/>
            <w:iCs/>
          </w:rPr>
          <w:t> </w:t>
        </w:r>
      </w:ins>
      <w:r w:rsidRPr="005E3D01">
        <w:t>a tanulók és a jelentkezők törvényes képviselőire.</w:t>
      </w:r>
    </w:p>
    <w:p w14:paraId="0BE89516" w14:textId="77777777" w:rsidR="00FF1270" w:rsidRPr="005E3D01" w:rsidRDefault="00FF1270" w:rsidP="00FF1270">
      <w:pPr>
        <w:shd w:val="clear" w:color="auto" w:fill="FFFFFF"/>
        <w:jc w:val="both"/>
        <w:rPr>
          <w:ins w:id="81" w:author="Felhasználó" w:date="2022-07-20T18:07:00Z"/>
        </w:rPr>
      </w:pPr>
    </w:p>
    <w:p w14:paraId="74AC2C27" w14:textId="77777777" w:rsidR="00FF1270" w:rsidRPr="005E3D01" w:rsidRDefault="00FF1270" w:rsidP="00FF1270">
      <w:pPr>
        <w:shd w:val="clear" w:color="auto" w:fill="FFFFFF"/>
        <w:jc w:val="center"/>
        <w:outlineLvl w:val="1"/>
        <w:rPr>
          <w:b/>
          <w:i/>
          <w:rPrChange w:id="82" w:author="Felhasználó" w:date="2022-07-20T18:07:00Z">
            <w:rPr>
              <w:sz w:val="28"/>
            </w:rPr>
          </w:rPrChange>
        </w:rPr>
        <w:pPrChange w:id="83" w:author="Felhasználó" w:date="2022-07-20T18:07:00Z">
          <w:pPr>
            <w:pStyle w:val="FejezetCm"/>
            <w:spacing w:before="240"/>
          </w:pPr>
        </w:pPrChange>
      </w:pPr>
      <w:r w:rsidRPr="005E3D01">
        <w:rPr>
          <w:b/>
          <w:i/>
          <w:rPrChange w:id="84" w:author="Felhasználó" w:date="2022-07-20T18:07:00Z">
            <w:rPr>
              <w:sz w:val="28"/>
            </w:rPr>
          </w:rPrChange>
        </w:rPr>
        <w:t>2. A tanév, a tanítási év</w:t>
      </w:r>
    </w:p>
    <w:p w14:paraId="0C26D918" w14:textId="77777777" w:rsidR="00FF1270" w:rsidRPr="005E3D01" w:rsidRDefault="00FF1270" w:rsidP="00FF1270">
      <w:pPr>
        <w:shd w:val="clear" w:color="auto" w:fill="FFFFFF"/>
        <w:jc w:val="center"/>
        <w:outlineLvl w:val="1"/>
        <w:rPr>
          <w:ins w:id="85" w:author="Felhasználó" w:date="2022-07-20T18:07:00Z"/>
          <w:b/>
          <w:bCs/>
          <w:i/>
          <w:iCs/>
        </w:rPr>
      </w:pPr>
    </w:p>
    <w:p w14:paraId="49632A30" w14:textId="136B78D1" w:rsidR="00FF1270" w:rsidRPr="005E3D01" w:rsidRDefault="00FF1270" w:rsidP="00FF1270">
      <w:pPr>
        <w:shd w:val="clear" w:color="auto" w:fill="FFFFFF"/>
        <w:jc w:val="both"/>
        <w:pPrChange w:id="86" w:author="Felhasználó" w:date="2022-07-20T18:07:00Z">
          <w:pPr>
            <w:pStyle w:val="Bekezds"/>
            <w:ind w:firstLine="204"/>
            <w:jc w:val="both"/>
          </w:pPr>
        </w:pPrChange>
      </w:pPr>
      <w:r w:rsidRPr="005E3D01">
        <w:rPr>
          <w:b/>
          <w:bCs/>
        </w:rPr>
        <w:t>2. §</w:t>
      </w:r>
      <w:del w:id="87" w:author="Felhasználó" w:date="2022-07-20T18:07:00Z">
        <w:r w:rsidR="00000000">
          <w:rPr>
            <w:b/>
            <w:bCs/>
          </w:rPr>
          <w:delText xml:space="preserve"> </w:delText>
        </w:r>
      </w:del>
      <w:ins w:id="88" w:author="Felhasználó" w:date="2022-07-20T18:07:00Z">
        <w:r w:rsidRPr="005E3D01">
          <w:rPr>
            <w:b/>
            <w:bCs/>
          </w:rPr>
          <w:t> </w:t>
        </w:r>
      </w:ins>
      <w:r w:rsidRPr="005E3D01">
        <w:t>(1) A nevelési-oktatási intézményekben a munkát a tanév, ezen belül a tanítási év keretei között kell megszervezni.</w:t>
      </w:r>
    </w:p>
    <w:p w14:paraId="7C563D50" w14:textId="6E22BDEA" w:rsidR="00FF1270" w:rsidRPr="005E3D01" w:rsidRDefault="00FF1270" w:rsidP="00FF1270">
      <w:pPr>
        <w:shd w:val="clear" w:color="auto" w:fill="FFFFFF"/>
        <w:jc w:val="both"/>
        <w:pPrChange w:id="89" w:author="Felhasználó" w:date="2022-07-20T18:07:00Z">
          <w:pPr>
            <w:pStyle w:val="Bekezds"/>
            <w:ind w:firstLine="204"/>
            <w:jc w:val="both"/>
          </w:pPr>
        </w:pPrChange>
      </w:pPr>
      <w:r w:rsidRPr="005E3D01">
        <w:t xml:space="preserve">(2) Ha e rendelet másképp nem rendelkezik, a </w:t>
      </w:r>
      <w:del w:id="90" w:author="Felhasználó" w:date="2022-07-20T18:07:00Z">
        <w:r w:rsidR="00000000">
          <w:delText>2021/</w:delText>
        </w:r>
      </w:del>
      <w:r w:rsidRPr="005E3D01">
        <w:t>2022</w:t>
      </w:r>
      <w:ins w:id="91" w:author="Felhasználó" w:date="2022-07-20T18:07:00Z">
        <w:r w:rsidRPr="005E3D01">
          <w:t>/2023</w:t>
        </w:r>
      </w:ins>
      <w:r w:rsidRPr="005E3D01">
        <w:t xml:space="preserve">. tanévben a tanítási év első tanítási napja </w:t>
      </w:r>
      <w:del w:id="92" w:author="Felhasználó" w:date="2022-07-20T18:07:00Z">
        <w:r w:rsidR="00000000">
          <w:delText>2021</w:delText>
        </w:r>
      </w:del>
      <w:ins w:id="93" w:author="Felhasználó" w:date="2022-07-20T18:07:00Z">
        <w:r w:rsidRPr="005E3D01">
          <w:t>2022</w:t>
        </w:r>
      </w:ins>
      <w:r w:rsidRPr="005E3D01">
        <w:t>. szeptember 1. (</w:t>
      </w:r>
      <w:del w:id="94" w:author="Felhasználó" w:date="2022-07-20T18:07:00Z">
        <w:r w:rsidR="00000000">
          <w:delText>szerda</w:delText>
        </w:r>
      </w:del>
      <w:ins w:id="95" w:author="Felhasználó" w:date="2022-07-20T18:07:00Z">
        <w:r w:rsidRPr="005E3D01">
          <w:t>csütörtök</w:t>
        </w:r>
      </w:ins>
      <w:r w:rsidRPr="005E3D01">
        <w:t xml:space="preserve">) és utolsó tanítási napja </w:t>
      </w:r>
      <w:del w:id="96" w:author="Felhasználó" w:date="2022-07-20T18:07:00Z">
        <w:r w:rsidR="00000000">
          <w:delText>2022</w:delText>
        </w:r>
      </w:del>
      <w:ins w:id="97" w:author="Felhasználó" w:date="2022-07-20T18:07:00Z">
        <w:r w:rsidRPr="005E3D01">
          <w:t>2023</w:t>
        </w:r>
      </w:ins>
      <w:r w:rsidRPr="005E3D01">
        <w:t>. június 15. (</w:t>
      </w:r>
      <w:del w:id="98" w:author="Felhasználó" w:date="2022-07-20T18:07:00Z">
        <w:r w:rsidR="00000000">
          <w:delText>szerda).</w:delText>
        </w:r>
      </w:del>
      <w:ins w:id="99" w:author="Felhasználó" w:date="2022-07-20T18:07:00Z">
        <w:r w:rsidRPr="005E3D01">
          <w:t xml:space="preserve">csütörtök). </w:t>
        </w:r>
      </w:ins>
      <w:r w:rsidRPr="005E3D01">
        <w:t xml:space="preserve"> A tanítási napok száma </w:t>
      </w:r>
      <w:del w:id="100" w:author="Felhasználó" w:date="2022-07-20T18:07:00Z">
        <w:r w:rsidR="00000000">
          <w:delText>-</w:delText>
        </w:r>
      </w:del>
      <w:ins w:id="101" w:author="Felhasználó" w:date="2022-07-20T18:07:00Z">
        <w:r w:rsidRPr="005E3D01">
          <w:t>–</w:t>
        </w:r>
      </w:ins>
      <w:r w:rsidRPr="005E3D01">
        <w:t xml:space="preserve"> ha e rendelet másképp nem rendelkezik </w:t>
      </w:r>
      <w:del w:id="102" w:author="Felhasználó" w:date="2022-07-20T18:07:00Z">
        <w:r w:rsidR="00000000">
          <w:delText>- száznyolcvanegy</w:delText>
        </w:r>
      </w:del>
      <w:ins w:id="103" w:author="Felhasználó" w:date="2022-07-20T18:07:00Z">
        <w:r w:rsidRPr="005E3D01">
          <w:t>–</w:t>
        </w:r>
        <w:r w:rsidR="00BA45C8">
          <w:t xml:space="preserve"> </w:t>
        </w:r>
        <w:proofErr w:type="gramStart"/>
        <w:r w:rsidR="00026FC1">
          <w:t>sz</w:t>
        </w:r>
        <w:r w:rsidR="00F305C3">
          <w:t xml:space="preserve">áznyolcvanhárom </w:t>
        </w:r>
      </w:ins>
      <w:r w:rsidRPr="005E3D01">
        <w:t xml:space="preserve"> nap</w:t>
      </w:r>
      <w:proofErr w:type="gramEnd"/>
      <w:r w:rsidRPr="005E3D01">
        <w:t>. A nappali oktatás munkarendje szerint működő szakgimnáziumban százhetvenkilenc, gimnáziumban és szakiskolában száznyolcvan nap a tanítási napok száma.</w:t>
      </w:r>
    </w:p>
    <w:p w14:paraId="137B2A04" w14:textId="77777777" w:rsidR="00FF1270" w:rsidRPr="005E3D01" w:rsidRDefault="00FF1270" w:rsidP="00FF1270">
      <w:pPr>
        <w:shd w:val="clear" w:color="auto" w:fill="FFFFFF"/>
        <w:jc w:val="both"/>
        <w:pPrChange w:id="104" w:author="Felhasználó" w:date="2022-07-20T18:07:00Z">
          <w:pPr>
            <w:pStyle w:val="Bekezds"/>
            <w:ind w:firstLine="204"/>
            <w:jc w:val="both"/>
          </w:pPr>
        </w:pPrChange>
      </w:pPr>
      <w:r w:rsidRPr="005E3D01">
        <w:t>(3) Az iskola utolsó, befejező évfolyamán vagy befejező szakképzési évfolyamán az utolsó tanítási nap</w:t>
      </w:r>
    </w:p>
    <w:p w14:paraId="770789FB" w14:textId="408CF39B" w:rsidR="00FF1270" w:rsidRPr="005E3D01" w:rsidRDefault="00FF1270" w:rsidP="00FF1270">
      <w:pPr>
        <w:shd w:val="clear" w:color="auto" w:fill="FFFFFF"/>
        <w:jc w:val="both"/>
        <w:pPrChange w:id="105" w:author="Felhasználó" w:date="2022-07-20T18:07:00Z">
          <w:pPr>
            <w:pStyle w:val="Bekezds"/>
            <w:ind w:firstLine="204"/>
            <w:jc w:val="both"/>
          </w:pPr>
        </w:pPrChange>
      </w:pPr>
      <w:r w:rsidRPr="005E3D01">
        <w:rPr>
          <w:i/>
          <w:iCs/>
        </w:rPr>
        <w:t>a)</w:t>
      </w:r>
      <w:del w:id="106" w:author="Felhasználó" w:date="2022-07-20T18:07:00Z">
        <w:r w:rsidR="00000000">
          <w:rPr>
            <w:i/>
            <w:iCs/>
          </w:rPr>
          <w:delText xml:space="preserve"> </w:delText>
        </w:r>
      </w:del>
      <w:ins w:id="107" w:author="Felhasználó" w:date="2022-07-20T18:07:00Z">
        <w:r w:rsidRPr="005E3D01">
          <w:rPr>
            <w:i/>
            <w:iCs/>
          </w:rPr>
          <w:t> </w:t>
        </w:r>
      </w:ins>
      <w:r w:rsidRPr="005E3D01">
        <w:t xml:space="preserve">középfokú iskolákban </w:t>
      </w:r>
      <w:del w:id="108" w:author="Felhasználó" w:date="2022-07-20T18:07:00Z">
        <w:r w:rsidR="00000000">
          <w:delText>2022. április 29</w:delText>
        </w:r>
      </w:del>
      <w:ins w:id="109" w:author="Felhasználó" w:date="2022-07-20T18:07:00Z">
        <w:r w:rsidRPr="005E3D01">
          <w:t>2023. május 4</w:t>
        </w:r>
      </w:ins>
      <w:r w:rsidRPr="005E3D01">
        <w:t>.,</w:t>
      </w:r>
    </w:p>
    <w:p w14:paraId="77455AAA" w14:textId="7B32D933" w:rsidR="00FF1270" w:rsidRPr="005E3D01" w:rsidRDefault="00FF1270" w:rsidP="00FF1270">
      <w:pPr>
        <w:shd w:val="clear" w:color="auto" w:fill="FFFFFF"/>
        <w:jc w:val="both"/>
        <w:pPrChange w:id="110" w:author="Felhasználó" w:date="2022-07-20T18:07:00Z">
          <w:pPr>
            <w:pStyle w:val="Bekezds"/>
            <w:ind w:firstLine="204"/>
            <w:jc w:val="both"/>
          </w:pPr>
        </w:pPrChange>
      </w:pPr>
      <w:r w:rsidRPr="005E3D01">
        <w:rPr>
          <w:i/>
          <w:iCs/>
        </w:rPr>
        <w:t>b)</w:t>
      </w:r>
      <w:del w:id="111" w:author="Felhasználó" w:date="2022-07-20T18:07:00Z">
        <w:r w:rsidR="00000000">
          <w:rPr>
            <w:i/>
            <w:iCs/>
          </w:rPr>
          <w:delText xml:space="preserve"> </w:delText>
        </w:r>
      </w:del>
      <w:ins w:id="112" w:author="Felhasználó" w:date="2022-07-20T18:07:00Z">
        <w:r w:rsidRPr="005E3D01">
          <w:rPr>
            <w:i/>
            <w:iCs/>
          </w:rPr>
          <w:t> </w:t>
        </w:r>
      </w:ins>
      <w:r w:rsidRPr="005E3D01">
        <w:t>a két évfolyamos rész-</w:t>
      </w:r>
      <w:del w:id="113" w:author="Felhasználó" w:date="2022-07-20T18:07:00Z">
        <w:r w:rsidR="00000000">
          <w:delText>szakképesítésekre</w:delText>
        </w:r>
      </w:del>
      <w:ins w:id="114" w:author="Felhasználó" w:date="2022-07-20T18:07:00Z">
        <w:r w:rsidR="00554733" w:rsidRPr="005E3D01">
          <w:t>szakm</w:t>
        </w:r>
        <w:r w:rsidR="00781BF2" w:rsidRPr="005E3D01">
          <w:t>ára</w:t>
        </w:r>
      </w:ins>
      <w:r w:rsidRPr="005E3D01">
        <w:t xml:space="preserve"> való felkészítést folytató szakiskolákban </w:t>
      </w:r>
      <w:del w:id="115" w:author="Felhasználó" w:date="2022-07-20T18:07:00Z">
        <w:r w:rsidR="00000000">
          <w:delText>2022</w:delText>
        </w:r>
      </w:del>
      <w:ins w:id="116" w:author="Felhasználó" w:date="2022-07-20T18:07:00Z">
        <w:r w:rsidRPr="005E3D01">
          <w:t>2023</w:t>
        </w:r>
      </w:ins>
      <w:r w:rsidRPr="005E3D01">
        <w:t>. május 31.</w:t>
      </w:r>
    </w:p>
    <w:p w14:paraId="3AB42EF5" w14:textId="68C3669F" w:rsidR="00FF1270" w:rsidRPr="005E3D01" w:rsidRDefault="00FF1270" w:rsidP="00FF1270">
      <w:pPr>
        <w:shd w:val="clear" w:color="auto" w:fill="FFFFFF"/>
        <w:jc w:val="both"/>
        <w:pPrChange w:id="117" w:author="Felhasználó" w:date="2022-07-20T18:07:00Z">
          <w:pPr>
            <w:pStyle w:val="Bekezds"/>
            <w:ind w:firstLine="204"/>
            <w:jc w:val="both"/>
          </w:pPr>
        </w:pPrChange>
      </w:pPr>
      <w:r w:rsidRPr="005E3D01">
        <w:t xml:space="preserve">(4) A tanítási év lezárásának, a tanuló minősítésének, a magasabb évfolyamra lépésnek nem akadálya, ha az iskola a rendkívüli tanítási szünet elrendelése miatt kieső tanítási napokat a nemzeti köznevelésről szóló 2011. évi CXC. törvény (a továbbiakban: Nkt.) 30. § (3) bekezdésében meghatározottak szerint nem tudja teljes egészében pótolni. Az iskola indokolt esetben gondoskodik az elmaradt tananyag </w:t>
      </w:r>
      <w:del w:id="118" w:author="Felhasználó" w:date="2022-07-20T18:07:00Z">
        <w:r w:rsidR="00000000">
          <w:delText>2022/</w:delText>
        </w:r>
      </w:del>
      <w:r w:rsidRPr="005E3D01">
        <w:t>2023</w:t>
      </w:r>
      <w:ins w:id="119" w:author="Felhasználó" w:date="2022-07-20T18:07:00Z">
        <w:r w:rsidRPr="005E3D01">
          <w:t>/2024</w:t>
        </w:r>
      </w:ins>
      <w:r w:rsidRPr="005E3D01">
        <w:t>. tanítási évben történő feldolgozásáról.</w:t>
      </w:r>
    </w:p>
    <w:p w14:paraId="2D7A48F1" w14:textId="508E6645" w:rsidR="00FF1270" w:rsidRPr="005E3D01" w:rsidRDefault="00FF1270" w:rsidP="00FF1270">
      <w:pPr>
        <w:shd w:val="clear" w:color="auto" w:fill="FFFFFF"/>
        <w:jc w:val="both"/>
        <w:pPrChange w:id="120" w:author="Felhasználó" w:date="2022-07-20T18:07:00Z">
          <w:pPr>
            <w:pStyle w:val="Bekezds"/>
            <w:ind w:firstLine="204"/>
            <w:jc w:val="both"/>
          </w:pPr>
        </w:pPrChange>
      </w:pPr>
      <w:r w:rsidRPr="005E3D01">
        <w:t xml:space="preserve">(5) A tanítási év lezárását követően az iskola </w:t>
      </w:r>
      <w:del w:id="121" w:author="Felhasználó" w:date="2022-07-20T18:07:00Z">
        <w:r w:rsidR="00000000">
          <w:delText>-</w:delText>
        </w:r>
      </w:del>
      <w:ins w:id="122" w:author="Felhasználó" w:date="2022-07-20T18:07:00Z">
        <w:r w:rsidRPr="005E3D01">
          <w:t>–</w:t>
        </w:r>
      </w:ins>
      <w:r w:rsidRPr="005E3D01">
        <w:t xml:space="preserve"> ha az iskola fenntartója</w:t>
      </w:r>
      <w:del w:id="123" w:author="Felhasználó" w:date="2022-07-20T18:07:00Z">
        <w:r w:rsidR="00000000">
          <w:delText>, működtetője</w:delText>
        </w:r>
      </w:del>
      <w:r w:rsidRPr="005E3D01">
        <w:t xml:space="preserve"> azzal egyetért</w:t>
      </w:r>
      <w:del w:id="124" w:author="Felhasználó" w:date="2022-07-20T18:07:00Z">
        <w:r w:rsidR="00000000">
          <w:delText>,</w:delText>
        </w:r>
      </w:del>
      <w:r w:rsidRPr="005E3D01">
        <w:t xml:space="preserve"> és az ahhoz szükséges feltételeket biztosítja </w:t>
      </w:r>
      <w:del w:id="125" w:author="Felhasználó" w:date="2022-07-20T18:07:00Z">
        <w:r w:rsidR="00000000">
          <w:delText>-</w:delText>
        </w:r>
      </w:del>
      <w:ins w:id="126" w:author="Felhasználó" w:date="2022-07-20T18:07:00Z">
        <w:r w:rsidRPr="005E3D01">
          <w:t>–</w:t>
        </w:r>
      </w:ins>
      <w:r w:rsidRPr="005E3D01">
        <w:t xml:space="preserve"> a tanulói részére pedagógiai program végrehajtásához nem kapcsolódó foglalkozásokat szervezhet, amelyeken a részvételt a tanuló, kiskorú tanuló esetén a szülő az iskola igazgatójához benyújtott kérelemben kezdeményezheti.</w:t>
      </w:r>
    </w:p>
    <w:p w14:paraId="474D1A85" w14:textId="506C9F5B" w:rsidR="00FF1270" w:rsidRPr="005E3D01" w:rsidRDefault="00FF1270" w:rsidP="00FF1270">
      <w:pPr>
        <w:shd w:val="clear" w:color="auto" w:fill="FFFFFF"/>
        <w:jc w:val="both"/>
        <w:pPrChange w:id="127" w:author="Felhasználó" w:date="2022-07-20T18:07:00Z">
          <w:pPr>
            <w:pStyle w:val="Bekezds"/>
            <w:ind w:firstLine="204"/>
            <w:jc w:val="both"/>
          </w:pPr>
        </w:pPrChange>
      </w:pPr>
      <w:r w:rsidRPr="005E3D01">
        <w:t xml:space="preserve">(6) A </w:t>
      </w:r>
      <w:del w:id="128" w:author="Felhasználó" w:date="2022-07-20T18:07:00Z">
        <w:r w:rsidR="00000000">
          <w:delText>2021/</w:delText>
        </w:r>
      </w:del>
      <w:r w:rsidRPr="005E3D01">
        <w:t>2022</w:t>
      </w:r>
      <w:ins w:id="129" w:author="Felhasználó" w:date="2022-07-20T18:07:00Z">
        <w:r w:rsidRPr="005E3D01">
          <w:t>/2023</w:t>
        </w:r>
      </w:ins>
      <w:r w:rsidRPr="005E3D01">
        <w:t xml:space="preserve">. évi átmeneti időszak téli közfoglalkoztatásával összefüggő képzési programban felnőttoktatás keretében részt vevő tanulók a </w:t>
      </w:r>
      <w:del w:id="130" w:author="Felhasználó" w:date="2022-07-20T18:07:00Z">
        <w:r w:rsidR="00000000">
          <w:delText>2021/</w:delText>
        </w:r>
      </w:del>
      <w:r w:rsidRPr="005E3D01">
        <w:t>2022</w:t>
      </w:r>
      <w:ins w:id="131" w:author="Felhasználó" w:date="2022-07-20T18:07:00Z">
        <w:r w:rsidRPr="005E3D01">
          <w:t>/2023</w:t>
        </w:r>
      </w:ins>
      <w:r w:rsidRPr="005E3D01">
        <w:t xml:space="preserve">. tanévre </w:t>
      </w:r>
      <w:del w:id="132" w:author="Felhasználó" w:date="2022-07-20T18:07:00Z">
        <w:r w:rsidR="00000000">
          <w:delText>2021</w:delText>
        </w:r>
      </w:del>
      <w:ins w:id="133" w:author="Felhasználó" w:date="2022-07-20T18:07:00Z">
        <w:r w:rsidRPr="005E3D01">
          <w:t>2022</w:t>
        </w:r>
      </w:ins>
      <w:r w:rsidRPr="005E3D01">
        <w:t>. szeptember 1-jét követően is beiratkozhatnak.</w:t>
      </w:r>
    </w:p>
    <w:p w14:paraId="73FF3967" w14:textId="0804CA78" w:rsidR="00FF1270" w:rsidRPr="005E3D01" w:rsidRDefault="00FF1270" w:rsidP="00FF1270">
      <w:pPr>
        <w:shd w:val="clear" w:color="auto" w:fill="FFFFFF"/>
        <w:jc w:val="both"/>
        <w:pPrChange w:id="134" w:author="Felhasználó" w:date="2022-07-20T18:07:00Z">
          <w:pPr>
            <w:pStyle w:val="Bekezds"/>
            <w:ind w:firstLine="204"/>
            <w:jc w:val="both"/>
          </w:pPr>
        </w:pPrChange>
      </w:pPr>
      <w:r w:rsidRPr="005E3D01">
        <w:t>(7)</w:t>
      </w:r>
      <w:del w:id="135" w:author="Felhasználó" w:date="2022-07-20T18:07:00Z">
        <w:r w:rsidR="00000000">
          <w:delText xml:space="preserve"> </w:delText>
        </w:r>
      </w:del>
      <w:ins w:id="136" w:author="Felhasználó" w:date="2022-07-20T18:07:00Z">
        <w:r w:rsidRPr="005E3D01">
          <w:t> </w:t>
        </w:r>
      </w:ins>
      <w:r w:rsidRPr="005E3D01">
        <w:t xml:space="preserve">Az EFOP-3.7.1-17 „Aktívan a tudásért” projektben felnőttoktatás keretében </w:t>
      </w:r>
      <w:del w:id="137" w:author="Felhasználó" w:date="2022-07-20T18:07:00Z">
        <w:r w:rsidR="00000000">
          <w:delText>részt vevő</w:delText>
        </w:r>
      </w:del>
      <w:ins w:id="138" w:author="Felhasználó" w:date="2022-07-20T18:07:00Z">
        <w:r w:rsidRPr="005E3D01">
          <w:t>résztvevő</w:t>
        </w:r>
      </w:ins>
      <w:r w:rsidRPr="005E3D01">
        <w:t xml:space="preserve"> tanulók a </w:t>
      </w:r>
      <w:del w:id="139" w:author="Felhasználó" w:date="2022-07-20T18:07:00Z">
        <w:r w:rsidR="00000000">
          <w:delText>2021/</w:delText>
        </w:r>
      </w:del>
      <w:r w:rsidRPr="005E3D01">
        <w:t>2022</w:t>
      </w:r>
      <w:ins w:id="140" w:author="Felhasználó" w:date="2022-07-20T18:07:00Z">
        <w:r w:rsidRPr="005E3D01">
          <w:t>/2023</w:t>
        </w:r>
      </w:ins>
      <w:r w:rsidRPr="005E3D01">
        <w:t xml:space="preserve">. tanévre </w:t>
      </w:r>
      <w:del w:id="141" w:author="Felhasználó" w:date="2022-07-20T18:07:00Z">
        <w:r w:rsidR="00000000">
          <w:delText>2021</w:delText>
        </w:r>
      </w:del>
      <w:ins w:id="142" w:author="Felhasználó" w:date="2022-07-20T18:07:00Z">
        <w:r w:rsidRPr="005E3D01">
          <w:t>2022</w:t>
        </w:r>
      </w:ins>
      <w:r w:rsidRPr="005E3D01">
        <w:t>. szeptember 1-jét követően is beiratkozhatnak.</w:t>
      </w:r>
    </w:p>
    <w:p w14:paraId="214A2380" w14:textId="77777777" w:rsidR="00FF1270" w:rsidRPr="005E3D01" w:rsidRDefault="00FF1270" w:rsidP="00FF1270">
      <w:pPr>
        <w:shd w:val="clear" w:color="auto" w:fill="FFFFFF"/>
        <w:ind w:firstLine="240"/>
        <w:jc w:val="both"/>
        <w:rPr>
          <w:ins w:id="143" w:author="Felhasználó" w:date="2022-07-20T18:07:00Z"/>
        </w:rPr>
      </w:pPr>
    </w:p>
    <w:p w14:paraId="34409B60" w14:textId="2E42EC8B" w:rsidR="00FF1270" w:rsidRPr="005E3D01" w:rsidRDefault="00FF1270" w:rsidP="00FF1270">
      <w:pPr>
        <w:shd w:val="clear" w:color="auto" w:fill="FFFFFF"/>
        <w:jc w:val="both"/>
        <w:pPrChange w:id="144" w:author="Felhasználó" w:date="2022-07-20T18:07:00Z">
          <w:pPr>
            <w:pStyle w:val="Bekezds"/>
            <w:ind w:firstLine="204"/>
            <w:jc w:val="both"/>
          </w:pPr>
        </w:pPrChange>
      </w:pPr>
      <w:r w:rsidRPr="005E3D01">
        <w:rPr>
          <w:b/>
          <w:bCs/>
        </w:rPr>
        <w:t>3. §</w:t>
      </w:r>
      <w:del w:id="145" w:author="Felhasználó" w:date="2022-07-20T18:07:00Z">
        <w:r w:rsidR="00000000">
          <w:rPr>
            <w:b/>
            <w:bCs/>
          </w:rPr>
          <w:delText xml:space="preserve"> </w:delText>
        </w:r>
      </w:del>
      <w:ins w:id="146" w:author="Felhasználó" w:date="2022-07-20T18:07:00Z">
        <w:r w:rsidRPr="005E3D01">
          <w:rPr>
            <w:b/>
            <w:bCs/>
          </w:rPr>
          <w:t> </w:t>
        </w:r>
      </w:ins>
      <w:r w:rsidRPr="005E3D01">
        <w:t xml:space="preserve">Az alapfokú művészeti iskolákban és a felnőttoktatásban a tanítási év első és utolsó napját </w:t>
      </w:r>
      <w:del w:id="147" w:author="Felhasználó" w:date="2022-07-20T18:07:00Z">
        <w:r w:rsidR="00000000">
          <w:delText>-</w:delText>
        </w:r>
      </w:del>
      <w:ins w:id="148" w:author="Felhasználó" w:date="2022-07-20T18:07:00Z">
        <w:r w:rsidRPr="005E3D01">
          <w:t>–</w:t>
        </w:r>
      </w:ins>
      <w:r w:rsidRPr="005E3D01">
        <w:t xml:space="preserve"> a tanítási év első és utolsó hetének keretében </w:t>
      </w:r>
      <w:del w:id="149" w:author="Felhasználó" w:date="2022-07-20T18:07:00Z">
        <w:r w:rsidR="00000000">
          <w:delText>-</w:delText>
        </w:r>
      </w:del>
      <w:ins w:id="150" w:author="Felhasználó" w:date="2022-07-20T18:07:00Z">
        <w:r w:rsidRPr="005E3D01">
          <w:t>–</w:t>
        </w:r>
      </w:ins>
      <w:r w:rsidRPr="005E3D01">
        <w:t xml:space="preserve"> az igazgató határozza meg.</w:t>
      </w:r>
    </w:p>
    <w:p w14:paraId="2D957C5B" w14:textId="77777777" w:rsidR="00FF1270" w:rsidRPr="005E3D01" w:rsidRDefault="00FF1270" w:rsidP="00FF1270">
      <w:pPr>
        <w:shd w:val="clear" w:color="auto" w:fill="FFFFFF"/>
        <w:ind w:firstLine="240"/>
        <w:jc w:val="both"/>
        <w:rPr>
          <w:ins w:id="151" w:author="Felhasználó" w:date="2022-07-20T18:07:00Z"/>
        </w:rPr>
      </w:pPr>
    </w:p>
    <w:p w14:paraId="5AD077AA" w14:textId="6EFDE809" w:rsidR="00FF1270" w:rsidRPr="005E3D01" w:rsidRDefault="00FF1270" w:rsidP="00FF1270">
      <w:pPr>
        <w:shd w:val="clear" w:color="auto" w:fill="FFFFFF"/>
        <w:jc w:val="both"/>
        <w:pPrChange w:id="152" w:author="Felhasználó" w:date="2022-07-20T18:07:00Z">
          <w:pPr>
            <w:pStyle w:val="Bekezds"/>
            <w:ind w:firstLine="204"/>
            <w:jc w:val="both"/>
          </w:pPr>
        </w:pPrChange>
      </w:pPr>
      <w:r w:rsidRPr="005E3D01">
        <w:rPr>
          <w:b/>
          <w:bCs/>
        </w:rPr>
        <w:t>4. §</w:t>
      </w:r>
      <w:del w:id="153" w:author="Felhasználó" w:date="2022-07-20T18:07:00Z">
        <w:r w:rsidR="00000000">
          <w:rPr>
            <w:b/>
            <w:bCs/>
          </w:rPr>
          <w:delText xml:space="preserve"> </w:delText>
        </w:r>
      </w:del>
      <w:ins w:id="154" w:author="Felhasználó" w:date="2022-07-20T18:07:00Z">
        <w:r w:rsidRPr="005E3D01">
          <w:rPr>
            <w:b/>
            <w:bCs/>
          </w:rPr>
          <w:t> </w:t>
        </w:r>
      </w:ins>
      <w:r w:rsidRPr="005E3D01">
        <w:t xml:space="preserve">(1) A tanítási év első féléve </w:t>
      </w:r>
      <w:del w:id="155" w:author="Felhasználó" w:date="2022-07-20T18:07:00Z">
        <w:r w:rsidR="00000000">
          <w:delText>2022</w:delText>
        </w:r>
      </w:del>
      <w:ins w:id="156" w:author="Felhasználó" w:date="2022-07-20T18:07:00Z">
        <w:r w:rsidRPr="005E3D01">
          <w:t>2023</w:t>
        </w:r>
      </w:ins>
      <w:r w:rsidRPr="005E3D01">
        <w:t xml:space="preserve">. január </w:t>
      </w:r>
      <w:del w:id="157" w:author="Felhasználó" w:date="2022-07-20T18:07:00Z">
        <w:r w:rsidR="00000000">
          <w:delText>21</w:delText>
        </w:r>
      </w:del>
      <w:ins w:id="158" w:author="Felhasználó" w:date="2022-07-20T18:07:00Z">
        <w:r w:rsidRPr="005E3D01">
          <w:t>20</w:t>
        </w:r>
      </w:ins>
      <w:r w:rsidRPr="005E3D01">
        <w:t xml:space="preserve">-ig tart. Az iskolák </w:t>
      </w:r>
      <w:del w:id="159" w:author="Felhasználó" w:date="2022-07-20T18:07:00Z">
        <w:r w:rsidR="00000000">
          <w:delText>2022</w:delText>
        </w:r>
      </w:del>
      <w:ins w:id="160" w:author="Felhasználó" w:date="2022-07-20T18:07:00Z">
        <w:r w:rsidRPr="005E3D01">
          <w:t>2023</w:t>
        </w:r>
      </w:ins>
      <w:r w:rsidRPr="005E3D01">
        <w:t xml:space="preserve">. január </w:t>
      </w:r>
      <w:del w:id="161" w:author="Felhasználó" w:date="2022-07-20T18:07:00Z">
        <w:r w:rsidR="00000000">
          <w:delText>28</w:delText>
        </w:r>
      </w:del>
      <w:ins w:id="162" w:author="Felhasználó" w:date="2022-07-20T18:07:00Z">
        <w:r w:rsidRPr="005E3D01">
          <w:t>27</w:t>
        </w:r>
      </w:ins>
      <w:r w:rsidRPr="005E3D01">
        <w:t>-ig értesítik a tanulókat, kiskorú tanuló esetén a szülőket az első félévben elért tanulmányi eredményekről. A 3. §-ban meghatározott esetben az első félév utolsó napját az igazgató állapítja meg. Az értesítést ettől a naptól számított öt munkanapon belül kell megküldeni.</w:t>
      </w:r>
    </w:p>
    <w:p w14:paraId="0A8B8EFA" w14:textId="3FF54A50" w:rsidR="00FF1270" w:rsidRPr="005E3D01" w:rsidRDefault="00FF1270" w:rsidP="00FF1270">
      <w:pPr>
        <w:shd w:val="clear" w:color="auto" w:fill="FFFFFF"/>
        <w:jc w:val="both"/>
        <w:pPrChange w:id="163" w:author="Felhasználó" w:date="2022-07-20T18:07:00Z">
          <w:pPr>
            <w:pStyle w:val="Bekezds"/>
            <w:ind w:firstLine="204"/>
            <w:jc w:val="both"/>
          </w:pPr>
        </w:pPrChange>
      </w:pPr>
      <w:r w:rsidRPr="005E3D01">
        <w:t xml:space="preserve">(2) Az első félév és tanítási év utolsó napját, a középiskolában a május-júniusi szóbeli érettségi vizsgaidőszak utolsó napját követő tizenöt napon belül az </w:t>
      </w:r>
      <w:del w:id="164" w:author="Felhasználó" w:date="2022-07-20T18:07:00Z">
        <w:r w:rsidR="00000000">
          <w:delText>iskoláknak</w:delText>
        </w:r>
      </w:del>
      <w:ins w:id="165" w:author="Felhasználó" w:date="2022-07-20T18:07:00Z">
        <w:r w:rsidRPr="005E3D01">
          <w:t>iskolák a</w:t>
        </w:r>
      </w:ins>
      <w:r w:rsidRPr="005E3D01">
        <w:t xml:space="preserve"> nevelőtestületi értekezleten </w:t>
      </w:r>
      <w:del w:id="166" w:author="Felhasználó" w:date="2022-07-20T18:07:00Z">
        <w:r w:rsidR="00000000">
          <w:delText>el kell végezniük</w:delText>
        </w:r>
      </w:del>
      <w:ins w:id="167" w:author="Felhasználó" w:date="2022-07-20T18:07:00Z">
        <w:r w:rsidRPr="005E3D01">
          <w:t>elvégzik</w:t>
        </w:r>
      </w:ins>
      <w:r w:rsidRPr="005E3D01">
        <w:t xml:space="preserve"> a pedagógiai munka elemzését, értékelését, hatékonyságának vizsgálatát. A nevelőtestületi értekezletről készített jegyzőkönyvet tájékoztatás céljából meg kell küldeni a fenntartónak.</w:t>
      </w:r>
    </w:p>
    <w:p w14:paraId="26F8B49C" w14:textId="77777777" w:rsidR="00FF1270" w:rsidRPr="005E3D01" w:rsidRDefault="00FF1270" w:rsidP="00FF1270">
      <w:pPr>
        <w:shd w:val="clear" w:color="auto" w:fill="FFFFFF"/>
        <w:jc w:val="both"/>
        <w:rPr>
          <w:ins w:id="168" w:author="Felhasználó" w:date="2022-07-20T18:07:00Z"/>
        </w:rPr>
      </w:pPr>
    </w:p>
    <w:p w14:paraId="2E358975" w14:textId="77777777" w:rsidR="00FF1270" w:rsidRPr="005E3D01" w:rsidRDefault="00FF1270" w:rsidP="00FF1270">
      <w:pPr>
        <w:shd w:val="clear" w:color="auto" w:fill="FFFFFF"/>
        <w:jc w:val="both"/>
        <w:rPr>
          <w:ins w:id="169" w:author="Felhasználó" w:date="2022-07-20T18:07:00Z"/>
        </w:rPr>
      </w:pPr>
      <w:moveToRangeStart w:id="170" w:author="Felhasználó" w:date="2022-07-20T18:07:00Z" w:name="move109232844"/>
      <w:moveTo w:id="171" w:author="Felhasználó" w:date="2022-07-20T18:07:00Z">
        <w:r w:rsidRPr="005E3D01">
          <w:rPr>
            <w:b/>
          </w:rPr>
          <w:t>5. §</w:t>
        </w:r>
        <w:r w:rsidRPr="005E3D01">
          <w:rPr>
            <w:rPrChange w:id="172" w:author="Felhasználó" w:date="2022-07-20T18:07:00Z">
              <w:rPr>
                <w:b/>
              </w:rPr>
            </w:rPrChange>
          </w:rPr>
          <w:t xml:space="preserve"> </w:t>
        </w:r>
      </w:moveTo>
      <w:moveToRangeEnd w:id="170"/>
      <w:ins w:id="173" w:author="Felhasználó" w:date="2022-07-20T18:07:00Z">
        <w:r w:rsidR="00146575" w:rsidRPr="005E3D01">
          <w:t>Ha az iskola</w:t>
        </w:r>
        <w:r w:rsidR="007D4FCB" w:rsidRPr="005E3D01">
          <w:t xml:space="preserve"> </w:t>
        </w:r>
        <w:r w:rsidRPr="005E3D01">
          <w:t>ellenőrzési körén kívül eső elháríthatatlan ok miatt a</w:t>
        </w:r>
        <w:r w:rsidR="007D4FCB" w:rsidRPr="005E3D01">
          <w:t>z iskola</w:t>
        </w:r>
        <w:r w:rsidRPr="005E3D01">
          <w:t xml:space="preserve"> </w:t>
        </w:r>
        <w:r w:rsidR="00146575" w:rsidRPr="005E3D01">
          <w:t xml:space="preserve">működtetése nem lehetséges, az iskola </w:t>
        </w:r>
        <w:r w:rsidRPr="005E3D01">
          <w:t>i</w:t>
        </w:r>
        <w:r w:rsidR="005E7A2C" w:rsidRPr="005E3D01">
          <w:t>gazgatójának jelzése alapján a köznevelésért</w:t>
        </w:r>
        <w:r w:rsidRPr="005E3D01">
          <w:t xml:space="preserve"> felelős miniszter az érintett </w:t>
        </w:r>
        <w:r w:rsidR="00146575" w:rsidRPr="005E3D01">
          <w:t>iskolában</w:t>
        </w:r>
        <w:r w:rsidRPr="005E3D01">
          <w:t>, feladat-ellátási helyen, évfolyamon vagy osztályban határozott időre tantermen kívüli, digitális munkarendet rendelhet el.</w:t>
        </w:r>
      </w:ins>
    </w:p>
    <w:p w14:paraId="56E71D9A" w14:textId="77777777" w:rsidR="00FF1270" w:rsidRPr="005E3D01" w:rsidRDefault="00FF1270" w:rsidP="00FF1270">
      <w:pPr>
        <w:shd w:val="clear" w:color="auto" w:fill="FFFFFF"/>
        <w:jc w:val="both"/>
        <w:rPr>
          <w:ins w:id="174" w:author="Felhasználó" w:date="2022-07-20T18:07:00Z"/>
        </w:rPr>
      </w:pPr>
    </w:p>
    <w:p w14:paraId="7B677D73" w14:textId="77777777" w:rsidR="00FF1270" w:rsidRPr="005E3D01" w:rsidRDefault="00FF1270" w:rsidP="00FF1270">
      <w:pPr>
        <w:shd w:val="clear" w:color="auto" w:fill="FFFFFF"/>
        <w:jc w:val="center"/>
        <w:rPr>
          <w:b/>
          <w:i/>
          <w:rPrChange w:id="175" w:author="Felhasználó" w:date="2022-07-20T18:07:00Z">
            <w:rPr>
              <w:sz w:val="28"/>
            </w:rPr>
          </w:rPrChange>
        </w:rPr>
        <w:pPrChange w:id="176" w:author="Felhasználó" w:date="2022-07-20T18:07:00Z">
          <w:pPr>
            <w:pStyle w:val="FejezetCm"/>
            <w:spacing w:before="240"/>
          </w:pPr>
        </w:pPrChange>
      </w:pPr>
      <w:r w:rsidRPr="005E3D01">
        <w:rPr>
          <w:b/>
          <w:i/>
          <w:rPrChange w:id="177" w:author="Felhasználó" w:date="2022-07-20T18:07:00Z">
            <w:rPr>
              <w:sz w:val="28"/>
            </w:rPr>
          </w:rPrChange>
        </w:rPr>
        <w:t>3. Tanítási szünet a tanítási évben, a tanítás nélküli munkanapok</w:t>
      </w:r>
    </w:p>
    <w:p w14:paraId="4C44A32E" w14:textId="77777777" w:rsidR="00FF1270" w:rsidRPr="005E3D01" w:rsidRDefault="00FF1270" w:rsidP="00FF1270">
      <w:pPr>
        <w:shd w:val="clear" w:color="auto" w:fill="FFFFFF"/>
        <w:jc w:val="center"/>
        <w:rPr>
          <w:ins w:id="178" w:author="Felhasználó" w:date="2022-07-20T18:07:00Z"/>
          <w:b/>
          <w:bCs/>
          <w:i/>
          <w:iCs/>
        </w:rPr>
      </w:pPr>
    </w:p>
    <w:p w14:paraId="0035060A" w14:textId="3B9DC4B6" w:rsidR="00FF1270" w:rsidRPr="005E3D01" w:rsidRDefault="00FF1270" w:rsidP="00FF1270">
      <w:pPr>
        <w:shd w:val="clear" w:color="auto" w:fill="FFFFFF"/>
        <w:jc w:val="both"/>
        <w:pPrChange w:id="179" w:author="Felhasználó" w:date="2022-07-20T18:07:00Z">
          <w:pPr>
            <w:pStyle w:val="Bekezds"/>
            <w:ind w:firstLine="204"/>
            <w:jc w:val="both"/>
          </w:pPr>
        </w:pPrChange>
      </w:pPr>
      <w:moveToRangeStart w:id="180" w:author="Felhasználó" w:date="2022-07-20T18:07:00Z" w:name="move109232845"/>
      <w:moveTo w:id="181" w:author="Felhasználó" w:date="2022-07-20T18:07:00Z">
        <w:r w:rsidRPr="005E3D01">
          <w:rPr>
            <w:b/>
            <w:bCs/>
          </w:rPr>
          <w:t>6. §</w:t>
        </w:r>
      </w:moveTo>
      <w:moveToRangeEnd w:id="180"/>
      <w:ins w:id="182" w:author="Felhasználó" w:date="2022-07-20T18:07:00Z">
        <w:r w:rsidRPr="005E3D01">
          <w:rPr>
            <w:b/>
            <w:bCs/>
          </w:rPr>
          <w:t> </w:t>
        </w:r>
      </w:ins>
      <w:moveFromRangeStart w:id="183" w:author="Felhasználó" w:date="2022-07-20T18:07:00Z" w:name="move109232844"/>
      <w:moveFrom w:id="184" w:author="Felhasználó" w:date="2022-07-20T18:07:00Z">
        <w:r w:rsidRPr="005E3D01">
          <w:rPr>
            <w:b/>
          </w:rPr>
          <w:t>5. §</w:t>
        </w:r>
        <w:r w:rsidRPr="005E3D01">
          <w:rPr>
            <w:rPrChange w:id="185" w:author="Felhasználó" w:date="2022-07-20T18:07:00Z">
              <w:rPr>
                <w:b/>
              </w:rPr>
            </w:rPrChange>
          </w:rPr>
          <w:t xml:space="preserve"> </w:t>
        </w:r>
      </w:moveFrom>
      <w:moveFromRangeEnd w:id="183"/>
      <w:r w:rsidRPr="005E3D01">
        <w:t xml:space="preserve">A tanítási évben </w:t>
      </w:r>
      <w:del w:id="186" w:author="Felhasználó" w:date="2022-07-20T18:07:00Z">
        <w:r w:rsidR="00000000">
          <w:delText>-</w:delText>
        </w:r>
      </w:del>
      <w:ins w:id="187" w:author="Felhasználó" w:date="2022-07-20T18:07:00Z">
        <w:r w:rsidRPr="005E3D01">
          <w:t>–</w:t>
        </w:r>
      </w:ins>
      <w:r w:rsidRPr="005E3D01">
        <w:t xml:space="preserve"> a tanítási napokon felül </w:t>
      </w:r>
      <w:del w:id="188" w:author="Felhasználó" w:date="2022-07-20T18:07:00Z">
        <w:r w:rsidR="00000000">
          <w:delText>-</w:delText>
        </w:r>
      </w:del>
      <w:ins w:id="189" w:author="Felhasználó" w:date="2022-07-20T18:07:00Z">
        <w:r w:rsidRPr="005E3D01">
          <w:t>–</w:t>
        </w:r>
      </w:ins>
      <w:r w:rsidRPr="005E3D01">
        <w:t xml:space="preserve"> a nevelőtestület a tanév helyi rendjében meghatározott pedagógiai célra az általános iskolában, a fejlesztő nevelést-oktatást végző iskolában és az alapfokú művészeti iskolában </w:t>
      </w:r>
      <w:del w:id="190" w:author="Felhasználó" w:date="2022-07-20T18:07:00Z">
        <w:r w:rsidR="00000000">
          <w:delText>hat</w:delText>
        </w:r>
      </w:del>
      <w:ins w:id="191" w:author="Felhasználó" w:date="2022-07-20T18:07:00Z">
        <w:r w:rsidR="00F450A4">
          <w:t>négy</w:t>
        </w:r>
      </w:ins>
      <w:r w:rsidRPr="005E3D01">
        <w:t>, a nappali oktatás munkarendje szerint működő gimnáziumban, szakiskolában és készségfejlesztő iskolában hét, a szakgimnáziumban nyolc</w:t>
      </w:r>
      <w:ins w:id="192" w:author="Felhasználó" w:date="2022-07-20T18:07:00Z">
        <w:r w:rsidRPr="005E3D01">
          <w:t xml:space="preserve">, az utazó gyógypedagógusi, utazó konduktori hálózatban négy </w:t>
        </w:r>
      </w:ins>
      <w:r w:rsidRPr="005E3D01">
        <w:t xml:space="preserve"> munkanapot tanítás nélküli munkanapként használhat fel, amelyből </w:t>
      </w:r>
      <w:ins w:id="193" w:author="Felhasználó" w:date="2022-07-20T18:07:00Z">
        <w:r w:rsidRPr="005E3D01">
          <w:t xml:space="preserve">– az utazó gyógypedagógusi, utazó konduktori hálózat kivételével – </w:t>
        </w:r>
      </w:ins>
      <w:r w:rsidRPr="005E3D01">
        <w:t xml:space="preserve">egy tanítás nélküli munkanap programjáról </w:t>
      </w:r>
      <w:del w:id="194" w:author="Felhasználó" w:date="2022-07-20T18:07:00Z">
        <w:r w:rsidR="00000000">
          <w:delText>-</w:delText>
        </w:r>
      </w:del>
      <w:ins w:id="195" w:author="Felhasználó" w:date="2022-07-20T18:07:00Z">
        <w:r w:rsidRPr="005E3D01">
          <w:t>–</w:t>
        </w:r>
      </w:ins>
      <w:r w:rsidRPr="005E3D01">
        <w:t xml:space="preserve"> a nevelőtestület véleményének kikérésével </w:t>
      </w:r>
      <w:del w:id="196" w:author="Felhasználó" w:date="2022-07-20T18:07:00Z">
        <w:r w:rsidR="00000000">
          <w:delText>-</w:delText>
        </w:r>
      </w:del>
      <w:ins w:id="197" w:author="Felhasználó" w:date="2022-07-20T18:07:00Z">
        <w:r w:rsidRPr="005E3D01">
          <w:t>–</w:t>
        </w:r>
      </w:ins>
      <w:r w:rsidRPr="005E3D01">
        <w:t xml:space="preserve"> az iskolai diákönkormányzat jogosult dönteni, egy tanítás nélküli munkanap kizárólag pályaorientációs célra használható fel.</w:t>
      </w:r>
    </w:p>
    <w:p w14:paraId="0D355772" w14:textId="77777777" w:rsidR="00FF1270" w:rsidRPr="005E3D01" w:rsidRDefault="00FF1270" w:rsidP="00FF1270">
      <w:pPr>
        <w:rPr>
          <w:moveTo w:id="198" w:author="Felhasználó" w:date="2022-07-20T18:07:00Z"/>
          <w:rPrChange w:id="199" w:author="Felhasználó" w:date="2022-07-20T18:07:00Z">
            <w:rPr>
              <w:moveTo w:id="200" w:author="Felhasználó" w:date="2022-07-20T18:07:00Z"/>
              <w:sz w:val="28"/>
            </w:rPr>
          </w:rPrChange>
        </w:rPr>
        <w:pPrChange w:id="201" w:author="Felhasználó" w:date="2022-07-20T18:07:00Z">
          <w:pPr>
            <w:pStyle w:val="FejezetCm"/>
            <w:spacing w:before="240"/>
          </w:pPr>
        </w:pPrChange>
      </w:pPr>
      <w:moveToRangeStart w:id="202" w:author="Felhasználó" w:date="2022-07-20T18:07:00Z" w:name="move109232846"/>
    </w:p>
    <w:p w14:paraId="52687187" w14:textId="0D95047B" w:rsidR="00FF1270" w:rsidRPr="005E3D01" w:rsidRDefault="00FF1270" w:rsidP="00FF1270">
      <w:pPr>
        <w:shd w:val="clear" w:color="auto" w:fill="FFFFFF"/>
        <w:jc w:val="both"/>
        <w:pPrChange w:id="203" w:author="Felhasználó" w:date="2022-07-20T18:07:00Z">
          <w:pPr>
            <w:pStyle w:val="Bekezds"/>
            <w:ind w:firstLine="204"/>
            <w:jc w:val="both"/>
          </w:pPr>
        </w:pPrChange>
      </w:pPr>
      <w:moveTo w:id="204" w:author="Felhasználó" w:date="2022-07-20T18:07:00Z">
        <w:r w:rsidRPr="005E3D01">
          <w:rPr>
            <w:b/>
            <w:bCs/>
          </w:rPr>
          <w:t>7. §</w:t>
        </w:r>
      </w:moveTo>
      <w:moveToRangeEnd w:id="202"/>
      <w:ins w:id="205" w:author="Felhasználó" w:date="2022-07-20T18:07:00Z">
        <w:r w:rsidRPr="005E3D01">
          <w:rPr>
            <w:b/>
            <w:bCs/>
          </w:rPr>
          <w:t> </w:t>
        </w:r>
      </w:ins>
      <w:moveFromRangeStart w:id="206" w:author="Felhasználó" w:date="2022-07-20T18:07:00Z" w:name="move109232845"/>
      <w:moveFrom w:id="207" w:author="Felhasználó" w:date="2022-07-20T18:07:00Z">
        <w:r w:rsidRPr="005E3D01">
          <w:rPr>
            <w:b/>
            <w:bCs/>
          </w:rPr>
          <w:t>6. §</w:t>
        </w:r>
      </w:moveFrom>
      <w:moveFromRangeEnd w:id="206"/>
      <w:del w:id="208" w:author="Felhasználó" w:date="2022-07-20T18:07:00Z">
        <w:r w:rsidR="00000000">
          <w:rPr>
            <w:b/>
            <w:bCs/>
          </w:rPr>
          <w:delText xml:space="preserve"> </w:delText>
        </w:r>
      </w:del>
      <w:r w:rsidRPr="005E3D01">
        <w:t xml:space="preserve">(1) Az őszi szünet előtti utolsó tanítási nap </w:t>
      </w:r>
      <w:del w:id="209" w:author="Felhasználó" w:date="2022-07-20T18:07:00Z">
        <w:r w:rsidR="00000000">
          <w:delText>2021</w:delText>
        </w:r>
      </w:del>
      <w:ins w:id="210" w:author="Felhasználó" w:date="2022-07-20T18:07:00Z">
        <w:r w:rsidRPr="005E3D01">
          <w:t>2022</w:t>
        </w:r>
      </w:ins>
      <w:r w:rsidRPr="005E3D01">
        <w:t xml:space="preserve">. október </w:t>
      </w:r>
      <w:del w:id="211" w:author="Felhasználó" w:date="2022-07-20T18:07:00Z">
        <w:r w:rsidR="00000000">
          <w:delText>22</w:delText>
        </w:r>
      </w:del>
      <w:ins w:id="212" w:author="Felhasználó" w:date="2022-07-20T18:07:00Z">
        <w:r w:rsidRPr="005E3D01">
          <w:t>28</w:t>
        </w:r>
      </w:ins>
      <w:r w:rsidRPr="005E3D01">
        <w:t xml:space="preserve">. (péntek), a szünet utáni első tanítási nap </w:t>
      </w:r>
      <w:del w:id="213" w:author="Felhasználó" w:date="2022-07-20T18:07:00Z">
        <w:r w:rsidR="00000000">
          <w:delText>2021</w:delText>
        </w:r>
      </w:del>
      <w:ins w:id="214" w:author="Felhasználó" w:date="2022-07-20T18:07:00Z">
        <w:r w:rsidRPr="005E3D01">
          <w:t>2022</w:t>
        </w:r>
      </w:ins>
      <w:r w:rsidRPr="005E3D01">
        <w:t xml:space="preserve">. november </w:t>
      </w:r>
      <w:del w:id="215" w:author="Felhasználó" w:date="2022-07-20T18:07:00Z">
        <w:r w:rsidR="00000000">
          <w:delText>2. (kedd).</w:delText>
        </w:r>
      </w:del>
      <w:ins w:id="216" w:author="Felhasználó" w:date="2022-07-20T18:07:00Z">
        <w:r w:rsidRPr="005E3D01">
          <w:t xml:space="preserve">7. (hétfő).  </w:t>
        </w:r>
      </w:ins>
    </w:p>
    <w:p w14:paraId="0BD82A58" w14:textId="0EA72580" w:rsidR="00FF1270" w:rsidRPr="005E3D01" w:rsidRDefault="00FF1270" w:rsidP="00FF1270">
      <w:pPr>
        <w:shd w:val="clear" w:color="auto" w:fill="FFFFFF"/>
        <w:jc w:val="both"/>
        <w:pPrChange w:id="217" w:author="Felhasználó" w:date="2022-07-20T18:07:00Z">
          <w:pPr>
            <w:pStyle w:val="Bekezds"/>
            <w:ind w:firstLine="204"/>
            <w:jc w:val="both"/>
          </w:pPr>
        </w:pPrChange>
      </w:pPr>
      <w:r w:rsidRPr="005E3D01">
        <w:t xml:space="preserve">(2) A téli szünet előtti utolsó tanítási nap </w:t>
      </w:r>
      <w:del w:id="218" w:author="Felhasználó" w:date="2022-07-20T18:07:00Z">
        <w:r w:rsidR="00000000">
          <w:delText>2021</w:delText>
        </w:r>
      </w:del>
      <w:ins w:id="219" w:author="Felhasználó" w:date="2022-07-20T18:07:00Z">
        <w:r w:rsidRPr="005E3D01">
          <w:t>2022</w:t>
        </w:r>
      </w:ins>
      <w:r w:rsidRPr="005E3D01">
        <w:t>. december 21. (</w:t>
      </w:r>
      <w:del w:id="220" w:author="Felhasználó" w:date="2022-07-20T18:07:00Z">
        <w:r w:rsidR="00000000">
          <w:delText>kedd</w:delText>
        </w:r>
      </w:del>
      <w:ins w:id="221" w:author="Felhasználó" w:date="2022-07-20T18:07:00Z">
        <w:r w:rsidRPr="005E3D01">
          <w:t>szerda</w:t>
        </w:r>
      </w:ins>
      <w:r w:rsidRPr="005E3D01">
        <w:t xml:space="preserve">), a szünet utáni első tanítási nap </w:t>
      </w:r>
      <w:del w:id="222" w:author="Felhasználó" w:date="2022-07-20T18:07:00Z">
        <w:r w:rsidR="00000000">
          <w:delText>2022</w:delText>
        </w:r>
      </w:del>
      <w:ins w:id="223" w:author="Felhasználó" w:date="2022-07-20T18:07:00Z">
        <w:r w:rsidRPr="005E3D01">
          <w:t>2023</w:t>
        </w:r>
      </w:ins>
      <w:r w:rsidRPr="005E3D01">
        <w:t>. január 3. (</w:t>
      </w:r>
      <w:del w:id="224" w:author="Felhasználó" w:date="2022-07-20T18:07:00Z">
        <w:r w:rsidR="00000000">
          <w:delText>hétfő).</w:delText>
        </w:r>
      </w:del>
      <w:ins w:id="225" w:author="Felhasználó" w:date="2022-07-20T18:07:00Z">
        <w:r w:rsidRPr="005E3D01">
          <w:t xml:space="preserve">kedd). </w:t>
        </w:r>
      </w:ins>
    </w:p>
    <w:p w14:paraId="7EDD2225" w14:textId="620E5E64" w:rsidR="00FF1270" w:rsidRPr="005E3D01" w:rsidRDefault="00FF1270" w:rsidP="00FF1270">
      <w:pPr>
        <w:shd w:val="clear" w:color="auto" w:fill="FFFFFF"/>
        <w:jc w:val="both"/>
        <w:pPrChange w:id="226" w:author="Felhasználó" w:date="2022-07-20T18:07:00Z">
          <w:pPr>
            <w:pStyle w:val="Bekezds"/>
            <w:ind w:firstLine="204"/>
            <w:jc w:val="both"/>
          </w:pPr>
        </w:pPrChange>
      </w:pPr>
      <w:r w:rsidRPr="005E3D01">
        <w:t xml:space="preserve">(3) A tavaszi szünet előtti utolsó tanítási nap </w:t>
      </w:r>
      <w:del w:id="227" w:author="Felhasználó" w:date="2022-07-20T18:07:00Z">
        <w:r w:rsidR="00000000">
          <w:delText>2022</w:delText>
        </w:r>
      </w:del>
      <w:ins w:id="228" w:author="Felhasználó" w:date="2022-07-20T18:07:00Z">
        <w:r w:rsidRPr="005E3D01">
          <w:t>2023</w:t>
        </w:r>
      </w:ins>
      <w:r w:rsidRPr="005E3D01">
        <w:t xml:space="preserve">. április </w:t>
      </w:r>
      <w:del w:id="229" w:author="Felhasználó" w:date="2022-07-20T18:07:00Z">
        <w:r w:rsidR="00000000">
          <w:delText>13</w:delText>
        </w:r>
      </w:del>
      <w:ins w:id="230" w:author="Felhasználó" w:date="2022-07-20T18:07:00Z">
        <w:r w:rsidRPr="005E3D01">
          <w:t>5</w:t>
        </w:r>
      </w:ins>
      <w:r w:rsidRPr="005E3D01">
        <w:t xml:space="preserve">. (szerda), a szünet utáni első tanítási nap </w:t>
      </w:r>
      <w:del w:id="231" w:author="Felhasználó" w:date="2022-07-20T18:07:00Z">
        <w:r w:rsidR="00000000">
          <w:delText>2022</w:delText>
        </w:r>
      </w:del>
      <w:ins w:id="232" w:author="Felhasználó" w:date="2022-07-20T18:07:00Z">
        <w:r w:rsidRPr="005E3D01">
          <w:t>2023</w:t>
        </w:r>
      </w:ins>
      <w:r w:rsidRPr="005E3D01">
        <w:t xml:space="preserve">. április </w:t>
      </w:r>
      <w:del w:id="233" w:author="Felhasználó" w:date="2022-07-20T18:07:00Z">
        <w:r w:rsidR="00000000">
          <w:delText>20</w:delText>
        </w:r>
      </w:del>
      <w:ins w:id="234" w:author="Felhasználó" w:date="2022-07-20T18:07:00Z">
        <w:r w:rsidRPr="005E3D01">
          <w:t>12</w:t>
        </w:r>
      </w:ins>
      <w:r w:rsidRPr="005E3D01">
        <w:t>. (szerda).</w:t>
      </w:r>
    </w:p>
    <w:p w14:paraId="0473DDC8" w14:textId="5327AFE5" w:rsidR="00FF1270" w:rsidRPr="005E3D01" w:rsidRDefault="00FF1270" w:rsidP="00FF1270">
      <w:pPr>
        <w:shd w:val="clear" w:color="auto" w:fill="FFFFFF"/>
        <w:jc w:val="both"/>
        <w:pPrChange w:id="235" w:author="Felhasználó" w:date="2022-07-20T18:07:00Z">
          <w:pPr>
            <w:pStyle w:val="Bekezds"/>
            <w:ind w:firstLine="204"/>
            <w:jc w:val="both"/>
          </w:pPr>
        </w:pPrChange>
      </w:pPr>
      <w:r w:rsidRPr="005E3D01">
        <w:t xml:space="preserve">(4) Az iskola az (1)-(3) bekezdésben meghatározott szünetek mellett </w:t>
      </w:r>
      <w:del w:id="236" w:author="Felhasználó" w:date="2022-07-20T18:07:00Z">
        <w:r w:rsidR="00000000">
          <w:delText>-</w:delText>
        </w:r>
      </w:del>
      <w:ins w:id="237" w:author="Felhasználó" w:date="2022-07-20T18:07:00Z">
        <w:r w:rsidRPr="005E3D01">
          <w:t>–</w:t>
        </w:r>
      </w:ins>
      <w:r w:rsidRPr="005E3D01">
        <w:t xml:space="preserve"> a tanítási év kezdő és befejező napjának változatlanul hagyásával </w:t>
      </w:r>
      <w:del w:id="238" w:author="Felhasználó" w:date="2022-07-20T18:07:00Z">
        <w:r w:rsidR="00000000">
          <w:delText>-</w:delText>
        </w:r>
      </w:del>
      <w:ins w:id="239" w:author="Felhasználó" w:date="2022-07-20T18:07:00Z">
        <w:r w:rsidRPr="005E3D01">
          <w:t>–</w:t>
        </w:r>
      </w:ins>
      <w:r w:rsidRPr="005E3D01">
        <w:t xml:space="preserve"> más időpontban is adhat a tanulóknak szünetet, valamint a szünetek kezdő és befejező napját módosíthatja, ha </w:t>
      </w:r>
      <w:del w:id="240" w:author="Felhasználó" w:date="2022-07-20T18:07:00Z">
        <w:r w:rsidR="00000000">
          <w:delText>-</w:delText>
        </w:r>
      </w:del>
      <w:ins w:id="241" w:author="Felhasználó" w:date="2022-07-20T18:07:00Z">
        <w:r w:rsidRPr="005E3D01">
          <w:t>–</w:t>
        </w:r>
      </w:ins>
      <w:r w:rsidRPr="005E3D01">
        <w:t xml:space="preserve"> az</w:t>
      </w:r>
      <w:del w:id="242" w:author="Felhasználó" w:date="2022-07-20T18:07:00Z">
        <w:r w:rsidR="00000000">
          <w:delText xml:space="preserve"> </w:delText>
        </w:r>
      </w:del>
      <w:ins w:id="243" w:author="Felhasználó" w:date="2022-07-20T18:07:00Z">
        <w:r w:rsidRPr="005E3D01">
          <w:t> </w:t>
        </w:r>
      </w:ins>
      <w:r w:rsidRPr="005E3D01">
        <w:t xml:space="preserve">Nkt. 30. § (2) és (3) bekezdésében meghatározottak megtartásával </w:t>
      </w:r>
      <w:del w:id="244" w:author="Felhasználó" w:date="2022-07-20T18:07:00Z">
        <w:r w:rsidR="00000000">
          <w:delText>-</w:delText>
        </w:r>
      </w:del>
      <w:ins w:id="245" w:author="Felhasználó" w:date="2022-07-20T18:07:00Z">
        <w:r w:rsidRPr="005E3D01">
          <w:t>–</w:t>
        </w:r>
      </w:ins>
      <w:r w:rsidRPr="005E3D01">
        <w:t xml:space="preserve"> heti pihenőnapon tartott tanítási nappal ehhez a szükséges feltételeket megteremti.</w:t>
      </w:r>
    </w:p>
    <w:p w14:paraId="6C0FEA57" w14:textId="77777777" w:rsidR="00FF1270" w:rsidRPr="005E3D01" w:rsidRDefault="00FF1270" w:rsidP="00FF1270">
      <w:pPr>
        <w:shd w:val="clear" w:color="auto" w:fill="FFFFFF"/>
        <w:jc w:val="both"/>
        <w:pPrChange w:id="246" w:author="Felhasználó" w:date="2022-07-20T18:07:00Z">
          <w:pPr>
            <w:pStyle w:val="Bekezds"/>
            <w:ind w:firstLine="204"/>
            <w:jc w:val="both"/>
          </w:pPr>
        </w:pPrChange>
      </w:pPr>
      <w:r w:rsidRPr="005E3D01">
        <w:t>(5) A nemzetiségi oktatásban részt vevő iskolák az (1)-(3) bekezdésben meghatározott időpontoktól eltérhetnek, továbbá a (4) bekezdésben meghatározottak szerint a tanulók részére szünetet adhatnak, ha azt a nemzetiségi hagyományok vagy az anyanemzet hagyományai indokolják.</w:t>
      </w:r>
    </w:p>
    <w:p w14:paraId="399DFDA6" w14:textId="2397A2F3" w:rsidR="00FF1270" w:rsidRPr="005E3D01" w:rsidRDefault="00FF1270" w:rsidP="00FF1270">
      <w:pPr>
        <w:shd w:val="clear" w:color="auto" w:fill="FFFFFF"/>
        <w:jc w:val="both"/>
        <w:pPrChange w:id="247" w:author="Felhasználó" w:date="2022-07-20T18:07:00Z">
          <w:pPr>
            <w:pStyle w:val="Bekezds"/>
            <w:ind w:firstLine="204"/>
            <w:jc w:val="both"/>
          </w:pPr>
        </w:pPrChange>
      </w:pPr>
      <w:r w:rsidRPr="005E3D01">
        <w:t xml:space="preserve">(6) Az (1)-(5) bekezdésben szabályozott szünetek napjain, ha azok munkanapra esnek, az </w:t>
      </w:r>
      <w:del w:id="248" w:author="Felhasználó" w:date="2022-07-20T18:07:00Z">
        <w:r w:rsidR="00000000">
          <w:delText>iskolának -</w:delText>
        </w:r>
      </w:del>
      <w:ins w:id="249" w:author="Felhasználó" w:date="2022-07-20T18:07:00Z">
        <w:r w:rsidRPr="005E3D01">
          <w:t>iskolák –</w:t>
        </w:r>
      </w:ins>
      <w:r w:rsidRPr="005E3D01">
        <w:t xml:space="preserve"> szükség esetén </w:t>
      </w:r>
      <w:del w:id="250" w:author="Felhasználó" w:date="2022-07-20T18:07:00Z">
        <w:r w:rsidR="00000000">
          <w:delText>- gondoskodnia kell</w:delText>
        </w:r>
      </w:del>
      <w:ins w:id="251" w:author="Felhasználó" w:date="2022-07-20T18:07:00Z">
        <w:r w:rsidRPr="005E3D01">
          <w:t>– gondoskodnak</w:t>
        </w:r>
      </w:ins>
      <w:r w:rsidRPr="005E3D01">
        <w:t xml:space="preserve"> a tanulók felügyeletéről. A felügyelet megszervezéséről több iskola közösen is gondoskodhat.</w:t>
      </w:r>
    </w:p>
    <w:p w14:paraId="7D188E76" w14:textId="77777777" w:rsidR="00FF1270" w:rsidRPr="005E3D01" w:rsidRDefault="00FF1270" w:rsidP="00FF1270">
      <w:pPr>
        <w:shd w:val="clear" w:color="auto" w:fill="FFFFFF"/>
        <w:jc w:val="both"/>
        <w:rPr>
          <w:ins w:id="252" w:author="Felhasználó" w:date="2022-07-20T18:07:00Z"/>
        </w:rPr>
      </w:pPr>
    </w:p>
    <w:p w14:paraId="0B5310B5" w14:textId="77777777" w:rsidR="00FF1270" w:rsidRPr="005E3D01" w:rsidRDefault="00FF1270" w:rsidP="00FF1270">
      <w:pPr>
        <w:rPr>
          <w:moveFrom w:id="253" w:author="Felhasználó" w:date="2022-07-20T18:07:00Z"/>
          <w:rPrChange w:id="254" w:author="Felhasználó" w:date="2022-07-20T18:07:00Z">
            <w:rPr>
              <w:moveFrom w:id="255" w:author="Felhasználó" w:date="2022-07-20T18:07:00Z"/>
              <w:sz w:val="28"/>
            </w:rPr>
          </w:rPrChange>
        </w:rPr>
        <w:pPrChange w:id="256" w:author="Felhasználó" w:date="2022-07-20T18:07:00Z">
          <w:pPr>
            <w:pStyle w:val="FejezetCm"/>
            <w:spacing w:before="240"/>
          </w:pPr>
        </w:pPrChange>
      </w:pPr>
      <w:r w:rsidRPr="005E3D01">
        <w:rPr>
          <w:b/>
          <w:i/>
          <w:rPrChange w:id="257" w:author="Felhasználó" w:date="2022-07-20T18:07:00Z">
            <w:rPr>
              <w:sz w:val="28"/>
            </w:rPr>
          </w:rPrChange>
        </w:rPr>
        <w:t>4. Az általános iskolai beiratkozás</w:t>
      </w:r>
      <w:moveFromRangeStart w:id="258" w:author="Felhasználó" w:date="2022-07-20T18:07:00Z" w:name="move109232846"/>
    </w:p>
    <w:p w14:paraId="6AB22DE3" w14:textId="77777777" w:rsidR="00000000" w:rsidRDefault="00FF1270">
      <w:pPr>
        <w:pStyle w:val="Bekezds"/>
        <w:ind w:firstLine="204"/>
        <w:jc w:val="both"/>
        <w:rPr>
          <w:del w:id="259" w:author="Felhasználó" w:date="2022-07-20T18:07:00Z"/>
        </w:rPr>
      </w:pPr>
      <w:moveFrom w:id="260" w:author="Felhasználó" w:date="2022-07-20T18:07:00Z">
        <w:r w:rsidRPr="005E3D01">
          <w:rPr>
            <w:b/>
            <w:bCs/>
          </w:rPr>
          <w:t>7. §</w:t>
        </w:r>
        <w:moveFromRangeStart w:id="261" w:author="Felhasználó" w:date="2022-07-20T18:07:00Z" w:name="move109232847"/>
        <w:moveFromRangeEnd w:id="258"/>
        <w:r w:rsidRPr="005E3D01">
          <w:rPr>
            <w:rPrChange w:id="262" w:author="Felhasználó" w:date="2022-07-20T18:07:00Z">
              <w:rPr>
                <w:b/>
              </w:rPr>
            </w:rPrChange>
          </w:rPr>
          <w:t xml:space="preserve"> </w:t>
        </w:r>
        <w:r w:rsidRPr="005E3D01">
          <w:rPr>
            <w:bCs/>
            <w:iCs/>
          </w:rPr>
          <w:t xml:space="preserve">Az Nkt. 50. </w:t>
        </w:r>
      </w:moveFrom>
      <w:moveFromRangeEnd w:id="261"/>
      <w:del w:id="263" w:author="Felhasználó" w:date="2022-07-20T18:07:00Z">
        <w:r w:rsidR="00000000">
          <w:delText>§ (7) bekezdése alapján az iskola első évfolyamára a tanköteles tanulókat 2022. április 21-22-én kell beíratni.</w:delText>
        </w:r>
      </w:del>
    </w:p>
    <w:p w14:paraId="748AF9B7" w14:textId="77777777" w:rsidR="00FF1270" w:rsidRPr="005E3D01" w:rsidRDefault="00FF1270" w:rsidP="00FF1270">
      <w:pPr>
        <w:shd w:val="clear" w:color="auto" w:fill="FFFFFF"/>
        <w:jc w:val="center"/>
        <w:outlineLvl w:val="1"/>
        <w:rPr>
          <w:moveFrom w:id="264" w:author="Felhasználó" w:date="2022-07-20T18:07:00Z"/>
          <w:b/>
          <w:i/>
          <w:rPrChange w:id="265" w:author="Felhasználó" w:date="2022-07-20T18:07:00Z">
            <w:rPr>
              <w:moveFrom w:id="266" w:author="Felhasználó" w:date="2022-07-20T18:07:00Z"/>
              <w:sz w:val="28"/>
            </w:rPr>
          </w:rPrChange>
        </w:rPr>
        <w:pPrChange w:id="267" w:author="Felhasználó" w:date="2022-07-20T18:07:00Z">
          <w:pPr>
            <w:pStyle w:val="FejezetCm"/>
            <w:spacing w:before="240"/>
          </w:pPr>
        </w:pPrChange>
      </w:pPr>
      <w:moveFromRangeStart w:id="268" w:author="Felhasználó" w:date="2022-07-20T18:07:00Z" w:name="move109232848"/>
      <w:moveFrom w:id="269" w:author="Felhasználó" w:date="2022-07-20T18:07:00Z">
        <w:r w:rsidRPr="005E3D01">
          <w:rPr>
            <w:b/>
            <w:i/>
            <w:rPrChange w:id="270" w:author="Felhasználó" w:date="2022-07-20T18:07:00Z">
              <w:rPr>
                <w:sz w:val="28"/>
              </w:rPr>
            </w:rPrChange>
          </w:rPr>
          <w:t>5. A vizsgák rendje</w:t>
        </w:r>
      </w:moveFrom>
    </w:p>
    <w:moveFromRangeEnd w:id="268"/>
    <w:p w14:paraId="5C187994" w14:textId="77777777" w:rsidR="00FF1270" w:rsidRPr="005E3D01" w:rsidRDefault="00000000" w:rsidP="00FF1270">
      <w:pPr>
        <w:shd w:val="clear" w:color="auto" w:fill="FFFFFF"/>
        <w:jc w:val="both"/>
        <w:rPr>
          <w:moveFrom w:id="271" w:author="Felhasználó" w:date="2022-07-20T18:07:00Z"/>
        </w:rPr>
        <w:pPrChange w:id="272" w:author="Felhasználó" w:date="2022-07-20T18:07:00Z">
          <w:pPr>
            <w:pStyle w:val="Bekezds"/>
            <w:ind w:firstLine="204"/>
            <w:jc w:val="both"/>
          </w:pPr>
        </w:pPrChange>
      </w:pPr>
      <w:del w:id="273" w:author="Felhasználó" w:date="2022-07-20T18:07:00Z">
        <w:r>
          <w:rPr>
            <w:b/>
            <w:bCs/>
          </w:rPr>
          <w:delText xml:space="preserve">8. § </w:delText>
        </w:r>
      </w:del>
      <w:moveFromRangeStart w:id="274" w:author="Felhasználó" w:date="2022-07-20T18:07:00Z" w:name="move109232849"/>
      <w:moveFrom w:id="275" w:author="Felhasználó" w:date="2022-07-20T18:07:00Z">
        <w:r w:rsidR="00FF1270" w:rsidRPr="005E3D01">
          <w:t>(1) Az érettségi vizsgákat az 1. mellékletben foglaltak szerint kell megtartani.</w:t>
        </w:r>
      </w:moveFrom>
    </w:p>
    <w:p w14:paraId="31FCF9AF" w14:textId="77777777" w:rsidR="00FF1270" w:rsidRPr="005E3D01" w:rsidRDefault="00FF1270" w:rsidP="00FF1270">
      <w:pPr>
        <w:shd w:val="clear" w:color="auto" w:fill="FFFFFF"/>
        <w:jc w:val="both"/>
        <w:rPr>
          <w:moveFrom w:id="276" w:author="Felhasználó" w:date="2022-07-20T18:07:00Z"/>
        </w:rPr>
        <w:pPrChange w:id="277" w:author="Felhasználó" w:date="2022-07-20T18:07:00Z">
          <w:pPr>
            <w:pStyle w:val="Bekezds"/>
            <w:ind w:firstLine="204"/>
            <w:jc w:val="both"/>
          </w:pPr>
        </w:pPrChange>
      </w:pPr>
      <w:moveFrom w:id="278" w:author="Felhasználó" w:date="2022-07-20T18:07:00Z">
        <w:r w:rsidRPr="005E3D01">
          <w:t>(2) Az alapfokú művészeti iskolákban a tanítási év utolsó három hetében lehet vizsgát szervezni. A vizsga időpontját az iskola igazgatója határozza meg.</w:t>
        </w:r>
      </w:moveFrom>
    </w:p>
    <w:moveFromRangeEnd w:id="274"/>
    <w:p w14:paraId="1FE016DA" w14:textId="77777777" w:rsidR="00FF1270" w:rsidRPr="005E3D01" w:rsidRDefault="00000000" w:rsidP="00FF1270">
      <w:pPr>
        <w:shd w:val="clear" w:color="auto" w:fill="FFFFFF"/>
        <w:jc w:val="both"/>
        <w:rPr>
          <w:moveFrom w:id="279" w:author="Felhasználó" w:date="2022-07-20T18:07:00Z"/>
        </w:rPr>
        <w:pPrChange w:id="280" w:author="Felhasználó" w:date="2022-07-20T18:07:00Z">
          <w:pPr>
            <w:pStyle w:val="Bekezds"/>
            <w:ind w:firstLine="204"/>
            <w:jc w:val="both"/>
          </w:pPr>
        </w:pPrChange>
      </w:pPr>
      <w:del w:id="281" w:author="Felhasználó" w:date="2022-07-20T18:07:00Z">
        <w:r>
          <w:delText>(3) A szakgimnáziumban</w:delText>
        </w:r>
      </w:del>
      <w:ins w:id="282" w:author="Felhasználó" w:date="2022-07-20T18:07:00Z">
        <w:r w:rsidR="00FF1270" w:rsidRPr="005E3D01">
          <w:rPr>
            <w:b/>
            <w:bCs/>
            <w:i/>
            <w:iCs/>
          </w:rPr>
          <w:t>,</w:t>
        </w:r>
      </w:ins>
      <w:r w:rsidR="00FF1270" w:rsidRPr="005E3D01">
        <w:rPr>
          <w:b/>
          <w:i/>
          <w:rPrChange w:id="283" w:author="Felhasználó" w:date="2022-07-20T18:07:00Z">
            <w:rPr/>
          </w:rPrChange>
        </w:rPr>
        <w:t xml:space="preserve"> és a</w:t>
      </w:r>
      <w:del w:id="284" w:author="Felhasználó" w:date="2022-07-20T18:07:00Z">
        <w:r>
          <w:delText xml:space="preserve"> szakiskolában a szakmai, képesítő vizsgák időpontját az oktatásért felelős miniszter 2021</w:delText>
        </w:r>
      </w:del>
      <w:moveFromRangeStart w:id="285" w:author="Felhasználó" w:date="2022-07-20T18:07:00Z" w:name="move109232850"/>
      <w:moveFrom w:id="286" w:author="Felhasználó" w:date="2022-07-20T18:07:00Z">
        <w:r w:rsidR="00FF1270" w:rsidRPr="005E3D01">
          <w:t>. szeptember utolsó munkanapjáig teszi közzé a Hivatal honlapján.</w:t>
        </w:r>
      </w:moveFrom>
    </w:p>
    <w:moveFromRangeEnd w:id="285"/>
    <w:p w14:paraId="321E37CF" w14:textId="1B235D5C" w:rsidR="00FF1270" w:rsidRPr="005E3D01" w:rsidRDefault="00000000" w:rsidP="00FF1270">
      <w:pPr>
        <w:shd w:val="clear" w:color="auto" w:fill="FFFFFF"/>
        <w:jc w:val="center"/>
        <w:outlineLvl w:val="1"/>
        <w:rPr>
          <w:b/>
          <w:i/>
          <w:rPrChange w:id="287" w:author="Felhasználó" w:date="2022-07-20T18:07:00Z">
            <w:rPr>
              <w:sz w:val="28"/>
            </w:rPr>
          </w:rPrChange>
        </w:rPr>
        <w:pPrChange w:id="288" w:author="Felhasználó" w:date="2022-07-20T18:07:00Z">
          <w:pPr>
            <w:pStyle w:val="FejezetCm"/>
            <w:spacing w:before="240"/>
          </w:pPr>
        </w:pPrChange>
      </w:pPr>
      <w:del w:id="289" w:author="Felhasználó" w:date="2022-07-20T18:07:00Z">
        <w:r>
          <w:rPr>
            <w:sz w:val="28"/>
            <w:szCs w:val="28"/>
          </w:rPr>
          <w:delText>6. A</w:delText>
        </w:r>
      </w:del>
      <w:r w:rsidR="00FF1270" w:rsidRPr="005E3D01">
        <w:rPr>
          <w:b/>
          <w:i/>
          <w:rPrChange w:id="290" w:author="Felhasználó" w:date="2022-07-20T18:07:00Z">
            <w:rPr>
              <w:sz w:val="28"/>
            </w:rPr>
          </w:rPrChange>
        </w:rPr>
        <w:t xml:space="preserve"> középfokú iskolai, a kollégiumi felvételi eljárás, valamint az Arany János Programokkal kapcsolatos feladatok lebonyolításának ütemezése</w:t>
      </w:r>
    </w:p>
    <w:p w14:paraId="4C4FCC40" w14:textId="77777777" w:rsidR="00FF1270" w:rsidRPr="005E3D01" w:rsidRDefault="00FF1270" w:rsidP="00FF1270">
      <w:pPr>
        <w:shd w:val="clear" w:color="auto" w:fill="FFFFFF"/>
        <w:jc w:val="center"/>
        <w:outlineLvl w:val="1"/>
        <w:rPr>
          <w:ins w:id="291" w:author="Felhasználó" w:date="2022-07-20T18:07:00Z"/>
          <w:b/>
          <w:bCs/>
          <w:i/>
          <w:iCs/>
        </w:rPr>
      </w:pPr>
    </w:p>
    <w:p w14:paraId="2C5B9B1A" w14:textId="77777777" w:rsidR="00FF1270" w:rsidRPr="005E3D01" w:rsidRDefault="00FF1270" w:rsidP="00FF1270">
      <w:pPr>
        <w:jc w:val="both"/>
        <w:rPr>
          <w:ins w:id="292" w:author="Felhasználó" w:date="2022-07-20T18:07:00Z"/>
          <w:rFonts w:eastAsia="Calibri"/>
          <w:lang w:eastAsia="en-US"/>
        </w:rPr>
      </w:pPr>
      <w:ins w:id="293" w:author="Felhasználó" w:date="2022-07-20T18:07:00Z">
        <w:r w:rsidRPr="005E3D01">
          <w:rPr>
            <w:b/>
            <w:bCs/>
            <w:iCs/>
          </w:rPr>
          <w:t>8. §</w:t>
        </w:r>
      </w:ins>
      <w:moveToRangeStart w:id="294" w:author="Felhasználó" w:date="2022-07-20T18:07:00Z" w:name="move109232847"/>
      <w:moveTo w:id="295" w:author="Felhasználó" w:date="2022-07-20T18:07:00Z">
        <w:r w:rsidRPr="005E3D01">
          <w:rPr>
            <w:rPrChange w:id="296" w:author="Felhasználó" w:date="2022-07-20T18:07:00Z">
              <w:rPr>
                <w:b/>
              </w:rPr>
            </w:rPrChange>
          </w:rPr>
          <w:t xml:space="preserve"> </w:t>
        </w:r>
        <w:r w:rsidRPr="005E3D01">
          <w:rPr>
            <w:bCs/>
            <w:iCs/>
          </w:rPr>
          <w:t xml:space="preserve">Az Nkt. 50. </w:t>
        </w:r>
      </w:moveTo>
      <w:moveToRangeEnd w:id="294"/>
      <w:ins w:id="297" w:author="Felhasználó" w:date="2022-07-20T18:07:00Z">
        <w:r w:rsidRPr="005E3D01">
          <w:rPr>
            <w:bCs/>
            <w:iCs/>
          </w:rPr>
          <w:t>§ (7) bekezdése alapján, a</w:t>
        </w:r>
        <w:r w:rsidRPr="005E3D01">
          <w:rPr>
            <w:rFonts w:eastAsia="Calibri"/>
            <w:lang w:eastAsia="en-US"/>
          </w:rPr>
          <w:t>z iskola első évfolyamára a tanköteles tanulókat 2023. április 20-21-én kell beíratni.</w:t>
        </w:r>
      </w:ins>
    </w:p>
    <w:p w14:paraId="515A04D8" w14:textId="77777777" w:rsidR="00FF1270" w:rsidRPr="005E3D01" w:rsidRDefault="00FF1270" w:rsidP="00FF1270">
      <w:pPr>
        <w:shd w:val="clear" w:color="auto" w:fill="FFFFFF"/>
        <w:jc w:val="center"/>
        <w:outlineLvl w:val="1"/>
        <w:rPr>
          <w:ins w:id="298" w:author="Felhasználó" w:date="2022-07-20T18:07:00Z"/>
          <w:b/>
          <w:bCs/>
          <w:iCs/>
        </w:rPr>
      </w:pPr>
    </w:p>
    <w:p w14:paraId="0578A87E" w14:textId="77777777" w:rsidR="00FF1270" w:rsidRPr="005E3D01" w:rsidRDefault="00FF1270" w:rsidP="00FF1270">
      <w:pPr>
        <w:shd w:val="clear" w:color="auto" w:fill="FFFFFF"/>
        <w:jc w:val="both"/>
        <w:rPr>
          <w:b/>
          <w:i/>
          <w:rPrChange w:id="299" w:author="Felhasználó" w:date="2022-07-20T18:07:00Z">
            <w:rPr/>
          </w:rPrChange>
        </w:rPr>
        <w:pPrChange w:id="300" w:author="Felhasználó" w:date="2022-07-20T18:07:00Z">
          <w:pPr>
            <w:pStyle w:val="Bekezds"/>
            <w:ind w:firstLine="204"/>
            <w:jc w:val="both"/>
          </w:pPr>
        </w:pPrChange>
      </w:pPr>
      <w:r w:rsidRPr="005E3D01">
        <w:rPr>
          <w:b/>
          <w:bCs/>
          <w:iCs/>
        </w:rPr>
        <w:t xml:space="preserve">9. § </w:t>
      </w:r>
      <w:r w:rsidRPr="005E3D01">
        <w:t>A középfokú iskolai, a kollégiumi felvételi eljárás, valamint az Arany János Programokkal kapcsolatos feladatok lebonyolításának ütemezését a 2. melléklet tartalmazza.</w:t>
      </w:r>
    </w:p>
    <w:p w14:paraId="00E48AF9" w14:textId="77777777" w:rsidR="00FF1270" w:rsidRPr="005E3D01" w:rsidRDefault="00FF1270" w:rsidP="00FF1270">
      <w:pPr>
        <w:jc w:val="both"/>
        <w:rPr>
          <w:ins w:id="301" w:author="Felhasználó" w:date="2022-07-20T18:07:00Z"/>
          <w:b/>
          <w:bCs/>
          <w:iCs/>
        </w:rPr>
      </w:pPr>
    </w:p>
    <w:p w14:paraId="5AB4117A" w14:textId="77777777" w:rsidR="00FF1270" w:rsidRPr="005E3D01" w:rsidRDefault="00FF1270" w:rsidP="00FF1270">
      <w:pPr>
        <w:shd w:val="clear" w:color="auto" w:fill="FFFFFF"/>
        <w:jc w:val="center"/>
        <w:outlineLvl w:val="1"/>
        <w:rPr>
          <w:ins w:id="302" w:author="Felhasználó" w:date="2022-07-20T18:07:00Z"/>
          <w:b/>
          <w:bCs/>
          <w:i/>
          <w:iCs/>
        </w:rPr>
      </w:pPr>
    </w:p>
    <w:p w14:paraId="490F56CE" w14:textId="77777777" w:rsidR="00FF1270" w:rsidRPr="005E3D01" w:rsidRDefault="00FF1270" w:rsidP="00FF1270">
      <w:pPr>
        <w:shd w:val="clear" w:color="auto" w:fill="FFFFFF"/>
        <w:jc w:val="center"/>
        <w:outlineLvl w:val="1"/>
        <w:rPr>
          <w:moveTo w:id="303" w:author="Felhasználó" w:date="2022-07-20T18:07:00Z"/>
          <w:b/>
          <w:i/>
          <w:rPrChange w:id="304" w:author="Felhasználó" w:date="2022-07-20T18:07:00Z">
            <w:rPr>
              <w:moveTo w:id="305" w:author="Felhasználó" w:date="2022-07-20T18:07:00Z"/>
              <w:sz w:val="28"/>
            </w:rPr>
          </w:rPrChange>
        </w:rPr>
        <w:pPrChange w:id="306" w:author="Felhasználó" w:date="2022-07-20T18:07:00Z">
          <w:pPr>
            <w:pStyle w:val="FejezetCm"/>
            <w:spacing w:before="240"/>
          </w:pPr>
        </w:pPrChange>
      </w:pPr>
      <w:moveToRangeStart w:id="307" w:author="Felhasználó" w:date="2022-07-20T18:07:00Z" w:name="move109232848"/>
      <w:moveTo w:id="308" w:author="Felhasználó" w:date="2022-07-20T18:07:00Z">
        <w:r w:rsidRPr="005E3D01">
          <w:rPr>
            <w:b/>
            <w:i/>
            <w:rPrChange w:id="309" w:author="Felhasználó" w:date="2022-07-20T18:07:00Z">
              <w:rPr>
                <w:sz w:val="28"/>
              </w:rPr>
            </w:rPrChange>
          </w:rPr>
          <w:t>5. A vizsgák rendje</w:t>
        </w:r>
      </w:moveTo>
    </w:p>
    <w:moveToRangeEnd w:id="307"/>
    <w:p w14:paraId="6C81E7D6" w14:textId="77777777" w:rsidR="00FF1270" w:rsidRPr="005E3D01" w:rsidRDefault="00FF1270" w:rsidP="00FF1270">
      <w:pPr>
        <w:shd w:val="clear" w:color="auto" w:fill="FFFFFF"/>
        <w:jc w:val="both"/>
        <w:rPr>
          <w:ins w:id="310" w:author="Felhasználó" w:date="2022-07-20T18:07:00Z"/>
          <w:b/>
          <w:bCs/>
        </w:rPr>
      </w:pPr>
    </w:p>
    <w:p w14:paraId="4EA7F620" w14:textId="77777777" w:rsidR="00FF1270" w:rsidRPr="005E3D01" w:rsidRDefault="00FF1270" w:rsidP="00FF1270">
      <w:pPr>
        <w:shd w:val="clear" w:color="auto" w:fill="FFFFFF"/>
        <w:jc w:val="both"/>
        <w:rPr>
          <w:moveTo w:id="311" w:author="Felhasználó" w:date="2022-07-20T18:07:00Z"/>
        </w:rPr>
        <w:pPrChange w:id="312" w:author="Felhasználó" w:date="2022-07-20T18:07:00Z">
          <w:pPr>
            <w:pStyle w:val="Bekezds"/>
            <w:ind w:firstLine="204"/>
            <w:jc w:val="both"/>
          </w:pPr>
        </w:pPrChange>
      </w:pPr>
      <w:ins w:id="313" w:author="Felhasználó" w:date="2022-07-20T18:07:00Z">
        <w:r w:rsidRPr="005E3D01">
          <w:rPr>
            <w:b/>
            <w:bCs/>
          </w:rPr>
          <w:t>10. § </w:t>
        </w:r>
      </w:ins>
      <w:moveToRangeStart w:id="314" w:author="Felhasználó" w:date="2022-07-20T18:07:00Z" w:name="move109232849"/>
      <w:moveTo w:id="315" w:author="Felhasználó" w:date="2022-07-20T18:07:00Z">
        <w:r w:rsidRPr="005E3D01">
          <w:t>(1) Az érettségi vizsgákat az 1. mellékletben foglaltak szerint kell megtartani.</w:t>
        </w:r>
      </w:moveTo>
    </w:p>
    <w:p w14:paraId="1C9A0D5B" w14:textId="77777777" w:rsidR="00FF1270" w:rsidRPr="005E3D01" w:rsidRDefault="00FF1270" w:rsidP="00FF1270">
      <w:pPr>
        <w:shd w:val="clear" w:color="auto" w:fill="FFFFFF"/>
        <w:jc w:val="both"/>
        <w:rPr>
          <w:moveTo w:id="316" w:author="Felhasználó" w:date="2022-07-20T18:07:00Z"/>
        </w:rPr>
        <w:pPrChange w:id="317" w:author="Felhasználó" w:date="2022-07-20T18:07:00Z">
          <w:pPr>
            <w:pStyle w:val="Bekezds"/>
            <w:ind w:firstLine="204"/>
            <w:jc w:val="both"/>
          </w:pPr>
        </w:pPrChange>
      </w:pPr>
      <w:moveTo w:id="318" w:author="Felhasználó" w:date="2022-07-20T18:07:00Z">
        <w:r w:rsidRPr="005E3D01">
          <w:t>(2) Az alapfokú művészeti iskolákban a tanítási év utolsó három hetében lehet vizsgát szervezni. A vizsga időpontját az iskola igazgatója határozza meg.</w:t>
        </w:r>
      </w:moveTo>
    </w:p>
    <w:moveToRangeEnd w:id="314"/>
    <w:p w14:paraId="5CFF2CD4" w14:textId="77777777" w:rsidR="00FF1270" w:rsidRPr="005E3D01" w:rsidRDefault="00FF1270" w:rsidP="00FF1270">
      <w:pPr>
        <w:shd w:val="clear" w:color="auto" w:fill="FFFFFF"/>
        <w:jc w:val="both"/>
        <w:rPr>
          <w:moveTo w:id="319" w:author="Felhasználó" w:date="2022-07-20T18:07:00Z"/>
        </w:rPr>
        <w:pPrChange w:id="320" w:author="Felhasználó" w:date="2022-07-20T18:07:00Z">
          <w:pPr>
            <w:pStyle w:val="Bekezds"/>
            <w:ind w:firstLine="204"/>
            <w:jc w:val="both"/>
          </w:pPr>
        </w:pPrChange>
      </w:pPr>
      <w:ins w:id="321" w:author="Felhasználó" w:date="2022-07-20T18:07:00Z">
        <w:r w:rsidRPr="005E3D01">
          <w:t xml:space="preserve">(3) A szakgimnáziumban és a szakiskolában a </w:t>
        </w:r>
        <w:r w:rsidR="00E34845" w:rsidRPr="005E3D01">
          <w:t xml:space="preserve">képesítő vizsgák időpontját a köznevelésért </w:t>
        </w:r>
        <w:r w:rsidRPr="005E3D01">
          <w:t>felelős miniszter 2022</w:t>
        </w:r>
      </w:ins>
      <w:moveToRangeStart w:id="322" w:author="Felhasználó" w:date="2022-07-20T18:07:00Z" w:name="move109232850"/>
      <w:moveTo w:id="323" w:author="Felhasználó" w:date="2022-07-20T18:07:00Z">
        <w:r w:rsidRPr="005E3D01">
          <w:t>. szeptember utolsó munkanapjáig teszi közzé a Hivatal honlapján.</w:t>
        </w:r>
      </w:moveTo>
    </w:p>
    <w:moveToRangeEnd w:id="322"/>
    <w:p w14:paraId="4467B9E0" w14:textId="36C16345" w:rsidR="00FF1270" w:rsidRPr="005E3D01" w:rsidRDefault="00000000" w:rsidP="00FF1270">
      <w:pPr>
        <w:shd w:val="clear" w:color="auto" w:fill="FFFFFF"/>
        <w:jc w:val="both"/>
        <w:rPr>
          <w:ins w:id="324" w:author="Felhasználó" w:date="2022-07-20T18:07:00Z"/>
        </w:rPr>
      </w:pPr>
      <w:del w:id="325" w:author="Felhasználó" w:date="2022-07-20T18:07:00Z">
        <w:r>
          <w:rPr>
            <w:sz w:val="28"/>
            <w:szCs w:val="28"/>
          </w:rPr>
          <w:delText>7</w:delText>
        </w:r>
      </w:del>
    </w:p>
    <w:p w14:paraId="5A529FB0" w14:textId="77777777" w:rsidR="00FF1270" w:rsidRPr="005E3D01" w:rsidRDefault="00FF1270" w:rsidP="00FF1270">
      <w:pPr>
        <w:shd w:val="clear" w:color="auto" w:fill="FFFFFF"/>
        <w:ind w:firstLine="240"/>
        <w:jc w:val="center"/>
        <w:rPr>
          <w:ins w:id="326" w:author="Felhasználó" w:date="2022-07-20T18:07:00Z"/>
          <w:b/>
          <w:i/>
        </w:rPr>
      </w:pPr>
    </w:p>
    <w:p w14:paraId="2EC5108F" w14:textId="77777777" w:rsidR="00FF1270" w:rsidRPr="005E3D01" w:rsidRDefault="00FF1270" w:rsidP="00FF1270">
      <w:pPr>
        <w:shd w:val="clear" w:color="auto" w:fill="FFFFFF"/>
        <w:ind w:firstLine="240"/>
        <w:jc w:val="center"/>
        <w:rPr>
          <w:b/>
          <w:i/>
          <w:rPrChange w:id="327" w:author="Felhasználó" w:date="2022-07-20T18:07:00Z">
            <w:rPr>
              <w:sz w:val="28"/>
            </w:rPr>
          </w:rPrChange>
        </w:rPr>
        <w:pPrChange w:id="328" w:author="Felhasználó" w:date="2022-07-20T18:07:00Z">
          <w:pPr>
            <w:pStyle w:val="FejezetCm"/>
            <w:spacing w:before="240"/>
          </w:pPr>
        </w:pPrChange>
      </w:pPr>
      <w:ins w:id="329" w:author="Felhasználó" w:date="2022-07-20T18:07:00Z">
        <w:r w:rsidRPr="005E3D01">
          <w:rPr>
            <w:b/>
            <w:i/>
          </w:rPr>
          <w:t>6</w:t>
        </w:r>
      </w:ins>
      <w:r w:rsidRPr="005E3D01">
        <w:rPr>
          <w:b/>
          <w:i/>
          <w:rPrChange w:id="330" w:author="Felhasználó" w:date="2022-07-20T18:07:00Z">
            <w:rPr>
              <w:sz w:val="28"/>
            </w:rPr>
          </w:rPrChange>
        </w:rPr>
        <w:t>. A témahetek és a témanap megszervezése</w:t>
      </w:r>
      <w:ins w:id="331" w:author="Felhasználó" w:date="2022-07-20T18:07:00Z">
        <w:r w:rsidRPr="005E3D01">
          <w:rPr>
            <w:b/>
            <w:i/>
          </w:rPr>
          <w:t xml:space="preserve"> </w:t>
        </w:r>
      </w:ins>
    </w:p>
    <w:p w14:paraId="59190DD2" w14:textId="340A2788" w:rsidR="00FF1270" w:rsidRPr="005E3D01" w:rsidRDefault="00000000" w:rsidP="00FF1270">
      <w:pPr>
        <w:shd w:val="clear" w:color="auto" w:fill="FFFFFF"/>
        <w:jc w:val="both"/>
        <w:rPr>
          <w:ins w:id="332" w:author="Felhasználó" w:date="2022-07-20T18:07:00Z"/>
          <w:b/>
        </w:rPr>
      </w:pPr>
      <w:del w:id="333" w:author="Felhasználó" w:date="2022-07-20T18:07:00Z">
        <w:r>
          <w:rPr>
            <w:b/>
            <w:bCs/>
          </w:rPr>
          <w:delText>10</w:delText>
        </w:r>
      </w:del>
    </w:p>
    <w:p w14:paraId="31342342" w14:textId="049B619B" w:rsidR="00FF1270" w:rsidRPr="004C04C7" w:rsidRDefault="00FF1270" w:rsidP="004C04C7">
      <w:pPr>
        <w:jc w:val="both"/>
        <w:rPr>
          <w:sz w:val="22"/>
          <w:rPrChange w:id="334" w:author="Felhasználó" w:date="2022-07-20T18:07:00Z">
            <w:rPr/>
          </w:rPrChange>
        </w:rPr>
        <w:pPrChange w:id="335" w:author="Felhasználó" w:date="2022-07-20T18:07:00Z">
          <w:pPr>
            <w:pStyle w:val="Bekezds"/>
            <w:ind w:firstLine="204"/>
            <w:jc w:val="both"/>
          </w:pPr>
        </w:pPrChange>
      </w:pPr>
      <w:ins w:id="336" w:author="Felhasználó" w:date="2022-07-20T18:07:00Z">
        <w:r w:rsidRPr="005E3D01">
          <w:rPr>
            <w:b/>
          </w:rPr>
          <w:t>11</w:t>
        </w:r>
      </w:ins>
      <w:r w:rsidRPr="005E3D01">
        <w:rPr>
          <w:b/>
        </w:rPr>
        <w:t>. §</w:t>
      </w:r>
      <w:r w:rsidRPr="005E3D01">
        <w:rPr>
          <w:rPrChange w:id="337" w:author="Felhasználó" w:date="2022-07-20T18:07:00Z">
            <w:rPr>
              <w:b/>
            </w:rPr>
          </w:rPrChange>
        </w:rPr>
        <w:t xml:space="preserve"> </w:t>
      </w:r>
      <w:r w:rsidRPr="005E3D01">
        <w:t xml:space="preserve">(1) A </w:t>
      </w:r>
      <w:r w:rsidR="00AB7620">
        <w:t>nevelési-oktatási intézmények működéséről és a köznevelési intézmények névhasználatáról szóló 20/2012. (VIII. 31.) EMMI rendelet</w:t>
      </w:r>
      <w:r w:rsidR="00AB7620">
        <w:rPr>
          <w:sz w:val="22"/>
          <w:rPrChange w:id="338" w:author="Felhasználó" w:date="2022-07-20T18:07:00Z">
            <w:rPr/>
          </w:rPrChange>
        </w:rPr>
        <w:t xml:space="preserve"> (a továbbiakban: </w:t>
      </w:r>
      <w:r w:rsidRPr="005E3D01">
        <w:t>miniszteri rendelet</w:t>
      </w:r>
      <w:r w:rsidR="00AB7620">
        <w:t>)</w:t>
      </w:r>
      <w:r w:rsidRPr="005E3D01">
        <w:t xml:space="preserve"> 7. § (4) bekezdése szerinti projektoktatást lehetővé tevő témahetek, </w:t>
      </w:r>
      <w:del w:id="339" w:author="Felhasználó" w:date="2022-07-20T18:07:00Z">
        <w:r w:rsidR="00000000">
          <w:delText>illetve</w:delText>
        </w:r>
      </w:del>
      <w:ins w:id="340" w:author="Felhasználó" w:date="2022-07-20T18:07:00Z">
        <w:r w:rsidR="001D4CE2">
          <w:t>és</w:t>
        </w:r>
      </w:ins>
      <w:r w:rsidR="001D4CE2" w:rsidRPr="005E3D01">
        <w:t xml:space="preserve"> </w:t>
      </w:r>
      <w:r w:rsidRPr="005E3D01">
        <w:t>témanap időpontjai:</w:t>
      </w:r>
    </w:p>
    <w:p w14:paraId="38395905" w14:textId="7D47B21D" w:rsidR="00FF1270" w:rsidRPr="005E3D01" w:rsidRDefault="00FF1270" w:rsidP="00FF1270">
      <w:pPr>
        <w:shd w:val="clear" w:color="auto" w:fill="FFFFFF"/>
        <w:autoSpaceDE w:val="0"/>
        <w:autoSpaceDN w:val="0"/>
        <w:ind w:firstLine="238"/>
        <w:jc w:val="both"/>
        <w:pPrChange w:id="341" w:author="Felhasználó" w:date="2022-07-20T18:07:00Z">
          <w:pPr>
            <w:pStyle w:val="Bekezds"/>
            <w:ind w:firstLine="204"/>
            <w:jc w:val="both"/>
          </w:pPr>
        </w:pPrChange>
      </w:pPr>
      <w:r w:rsidRPr="005E3D01">
        <w:rPr>
          <w:i/>
        </w:rPr>
        <w:t xml:space="preserve">a) </w:t>
      </w:r>
      <w:r w:rsidRPr="005E3D01">
        <w:t xml:space="preserve">„PÉNZ7” pénzügyi és vállalkozói témahét </w:t>
      </w:r>
      <w:del w:id="342" w:author="Felhasználó" w:date="2022-07-20T18:07:00Z">
        <w:r w:rsidR="00000000">
          <w:delText>2022</w:delText>
        </w:r>
      </w:del>
      <w:ins w:id="343" w:author="Felhasználó" w:date="2022-07-20T18:07:00Z">
        <w:r w:rsidRPr="005E3D01">
          <w:t>2023</w:t>
        </w:r>
      </w:ins>
      <w:r w:rsidRPr="005E3D01">
        <w:t xml:space="preserve">. március </w:t>
      </w:r>
      <w:del w:id="344" w:author="Felhasználó" w:date="2022-07-20T18:07:00Z">
        <w:r w:rsidR="00000000">
          <w:delText>7-11</w:delText>
        </w:r>
      </w:del>
      <w:ins w:id="345" w:author="Felhasználó" w:date="2022-07-20T18:07:00Z">
        <w:r w:rsidRPr="005E3D01">
          <w:t>6–10</w:t>
        </w:r>
      </w:ins>
      <w:r w:rsidRPr="005E3D01">
        <w:t>. között,</w:t>
      </w:r>
    </w:p>
    <w:p w14:paraId="0B18D795" w14:textId="42890642" w:rsidR="00FF1270" w:rsidRPr="005E3D01" w:rsidRDefault="00FF1270" w:rsidP="00FF1270">
      <w:pPr>
        <w:shd w:val="clear" w:color="auto" w:fill="FFFFFF"/>
        <w:autoSpaceDE w:val="0"/>
        <w:autoSpaceDN w:val="0"/>
        <w:ind w:firstLine="238"/>
        <w:jc w:val="both"/>
        <w:pPrChange w:id="346" w:author="Felhasználó" w:date="2022-07-20T18:07:00Z">
          <w:pPr>
            <w:pStyle w:val="Bekezds"/>
            <w:ind w:firstLine="204"/>
            <w:jc w:val="both"/>
          </w:pPr>
        </w:pPrChange>
      </w:pPr>
      <w:r w:rsidRPr="005E3D01">
        <w:rPr>
          <w:i/>
        </w:rPr>
        <w:t>b)</w:t>
      </w:r>
      <w:r w:rsidRPr="005E3D01">
        <w:rPr>
          <w:rPrChange w:id="347" w:author="Felhasználó" w:date="2022-07-20T18:07:00Z">
            <w:rPr>
              <w:i/>
            </w:rPr>
          </w:rPrChange>
        </w:rPr>
        <w:t xml:space="preserve"> </w:t>
      </w:r>
      <w:r w:rsidRPr="005E3D01">
        <w:t xml:space="preserve">Digitális Témahét </w:t>
      </w:r>
      <w:del w:id="348" w:author="Felhasználó" w:date="2022-07-20T18:07:00Z">
        <w:r w:rsidR="00000000">
          <w:delText>2022. április 4-8.</w:delText>
        </w:r>
      </w:del>
      <w:ins w:id="349" w:author="Felhasználó" w:date="2022-07-20T18:07:00Z">
        <w:r w:rsidRPr="005E3D01">
          <w:t xml:space="preserve">2023. </w:t>
        </w:r>
        <w:r w:rsidR="000A71A6" w:rsidRPr="005E3D01">
          <w:t>március</w:t>
        </w:r>
        <w:r w:rsidRPr="005E3D01">
          <w:t xml:space="preserve"> </w:t>
        </w:r>
        <w:r w:rsidR="000A71A6" w:rsidRPr="005E3D01">
          <w:t>2</w:t>
        </w:r>
        <w:r w:rsidRPr="005E3D01">
          <w:t>7–</w:t>
        </w:r>
        <w:r w:rsidR="000A71A6" w:rsidRPr="005E3D01">
          <w:t>3</w:t>
        </w:r>
        <w:r w:rsidRPr="005E3D01">
          <w:t>1.</w:t>
        </w:r>
      </w:ins>
      <w:r w:rsidRPr="005E3D01">
        <w:t xml:space="preserve"> között,</w:t>
      </w:r>
    </w:p>
    <w:p w14:paraId="53131C89" w14:textId="35636CDF" w:rsidR="00FF1270" w:rsidRPr="005E3D01" w:rsidRDefault="00FF1270" w:rsidP="00FF1270">
      <w:pPr>
        <w:shd w:val="clear" w:color="auto" w:fill="FFFFFF"/>
        <w:autoSpaceDE w:val="0"/>
        <w:autoSpaceDN w:val="0"/>
        <w:ind w:firstLine="238"/>
        <w:jc w:val="both"/>
        <w:pPrChange w:id="350" w:author="Felhasználó" w:date="2022-07-20T18:07:00Z">
          <w:pPr>
            <w:pStyle w:val="Bekezds"/>
            <w:ind w:firstLine="204"/>
            <w:jc w:val="both"/>
          </w:pPr>
        </w:pPrChange>
      </w:pPr>
      <w:r w:rsidRPr="005E3D01">
        <w:rPr>
          <w:i/>
        </w:rPr>
        <w:t>c)</w:t>
      </w:r>
      <w:r w:rsidRPr="005E3D01">
        <w:rPr>
          <w:rPrChange w:id="351" w:author="Felhasználó" w:date="2022-07-20T18:07:00Z">
            <w:rPr>
              <w:i/>
            </w:rPr>
          </w:rPrChange>
        </w:rPr>
        <w:t xml:space="preserve"> </w:t>
      </w:r>
      <w:r w:rsidRPr="005E3D01">
        <w:t xml:space="preserve">Fenntarthatósági Témahét </w:t>
      </w:r>
      <w:del w:id="352" w:author="Felhasználó" w:date="2022-07-20T18:07:00Z">
        <w:r w:rsidR="00000000">
          <w:delText>2022</w:delText>
        </w:r>
      </w:del>
      <w:ins w:id="353" w:author="Felhasználó" w:date="2022-07-20T18:07:00Z">
        <w:r w:rsidRPr="005E3D01">
          <w:t>2023</w:t>
        </w:r>
      </w:ins>
      <w:r w:rsidRPr="005E3D01">
        <w:t xml:space="preserve">. április </w:t>
      </w:r>
      <w:del w:id="354" w:author="Felhasználó" w:date="2022-07-20T18:07:00Z">
        <w:r w:rsidR="00000000">
          <w:delText>25-29</w:delText>
        </w:r>
      </w:del>
      <w:ins w:id="355" w:author="Felhasználó" w:date="2022-07-20T18:07:00Z">
        <w:r w:rsidRPr="005E3D01">
          <w:t>24–28</w:t>
        </w:r>
      </w:ins>
      <w:r w:rsidRPr="005E3D01">
        <w:t>. között,</w:t>
      </w:r>
    </w:p>
    <w:p w14:paraId="1F3A9075" w14:textId="3E89C0BF" w:rsidR="00FF1270" w:rsidRPr="005E3D01" w:rsidRDefault="00FF1270" w:rsidP="00FF1270">
      <w:pPr>
        <w:shd w:val="clear" w:color="auto" w:fill="FFFFFF"/>
        <w:autoSpaceDE w:val="0"/>
        <w:autoSpaceDN w:val="0"/>
        <w:ind w:firstLine="238"/>
        <w:jc w:val="both"/>
        <w:pPrChange w:id="356" w:author="Felhasználó" w:date="2022-07-20T18:07:00Z">
          <w:pPr>
            <w:pStyle w:val="Bekezds"/>
            <w:ind w:firstLine="204"/>
            <w:jc w:val="both"/>
          </w:pPr>
        </w:pPrChange>
      </w:pPr>
      <w:r w:rsidRPr="005E3D01">
        <w:rPr>
          <w:i/>
          <w:iCs/>
        </w:rPr>
        <w:t xml:space="preserve">d) </w:t>
      </w:r>
      <w:r w:rsidRPr="005E3D01">
        <w:rPr>
          <w:iCs/>
        </w:rPr>
        <w:t xml:space="preserve">Magyar Diáksport Napja </w:t>
      </w:r>
      <w:del w:id="357" w:author="Felhasználó" w:date="2022-07-20T18:07:00Z">
        <w:r w:rsidR="00000000">
          <w:delText>2021</w:delText>
        </w:r>
      </w:del>
      <w:ins w:id="358" w:author="Felhasználó" w:date="2022-07-20T18:07:00Z">
        <w:r w:rsidRPr="005E3D01">
          <w:rPr>
            <w:iCs/>
          </w:rPr>
          <w:t>2022</w:t>
        </w:r>
      </w:ins>
      <w:r w:rsidRPr="005E3D01">
        <w:rPr>
          <w:iCs/>
        </w:rPr>
        <w:t xml:space="preserve">. szeptember </w:t>
      </w:r>
      <w:del w:id="359" w:author="Felhasználó" w:date="2022-07-20T18:07:00Z">
        <w:r w:rsidR="00000000">
          <w:delText>24</w:delText>
        </w:r>
      </w:del>
      <w:ins w:id="360" w:author="Felhasználó" w:date="2022-07-20T18:07:00Z">
        <w:r w:rsidRPr="005E3D01">
          <w:rPr>
            <w:iCs/>
          </w:rPr>
          <w:t>30</w:t>
        </w:r>
      </w:ins>
      <w:r w:rsidRPr="005E3D01">
        <w:rPr>
          <w:iCs/>
        </w:rPr>
        <w:t>.</w:t>
      </w:r>
    </w:p>
    <w:p w14:paraId="24C4A66E" w14:textId="77777777" w:rsidR="00FF1270" w:rsidRPr="005E3D01" w:rsidRDefault="00FF1270" w:rsidP="00FF1270">
      <w:pPr>
        <w:shd w:val="clear" w:color="auto" w:fill="FFFFFF"/>
        <w:jc w:val="both"/>
        <w:pPrChange w:id="361" w:author="Felhasználó" w:date="2022-07-20T18:07:00Z">
          <w:pPr>
            <w:pStyle w:val="Bekezds"/>
            <w:ind w:firstLine="204"/>
            <w:jc w:val="both"/>
          </w:pPr>
        </w:pPrChange>
      </w:pPr>
      <w:r w:rsidRPr="005E3D01">
        <w:t>(2) A nevelési-oktatási intézmény a munkatervében meghatározott módon részt vehet a témahetekhez, témanaphoz kapcsolódó programokon, továbbá a tantervben előírt, az adott témával összefüggő tanítási órákat, valamint egyéb foglalkozásokat a témahét, témanap keretében megszervezheti.</w:t>
      </w:r>
    </w:p>
    <w:p w14:paraId="2731A035" w14:textId="45B44151" w:rsidR="00FF1270" w:rsidRPr="005E3D01" w:rsidRDefault="00000000" w:rsidP="00FF1270">
      <w:pPr>
        <w:shd w:val="clear" w:color="auto" w:fill="FFFFFF"/>
        <w:jc w:val="center"/>
        <w:outlineLvl w:val="1"/>
        <w:rPr>
          <w:ins w:id="362" w:author="Felhasználó" w:date="2022-07-20T18:07:00Z"/>
          <w:b/>
          <w:bCs/>
          <w:i/>
          <w:iCs/>
        </w:rPr>
      </w:pPr>
      <w:del w:id="363" w:author="Felhasználó" w:date="2022-07-20T18:07:00Z">
        <w:r>
          <w:rPr>
            <w:sz w:val="28"/>
            <w:szCs w:val="28"/>
          </w:rPr>
          <w:delText>8</w:delText>
        </w:r>
      </w:del>
    </w:p>
    <w:p w14:paraId="35DBC75A" w14:textId="77777777" w:rsidR="000B5579" w:rsidRDefault="000B5579" w:rsidP="00FF1270">
      <w:pPr>
        <w:shd w:val="clear" w:color="auto" w:fill="FFFFFF"/>
        <w:jc w:val="center"/>
        <w:outlineLvl w:val="1"/>
        <w:rPr>
          <w:ins w:id="364" w:author="Felhasználó" w:date="2022-07-20T18:07:00Z"/>
          <w:b/>
          <w:bCs/>
          <w:i/>
          <w:iCs/>
        </w:rPr>
      </w:pPr>
    </w:p>
    <w:p w14:paraId="4B7BA714" w14:textId="77777777" w:rsidR="00FF1270" w:rsidRPr="005E3D01" w:rsidRDefault="00FF1270" w:rsidP="00FF1270">
      <w:pPr>
        <w:shd w:val="clear" w:color="auto" w:fill="FFFFFF"/>
        <w:jc w:val="center"/>
        <w:outlineLvl w:val="1"/>
        <w:rPr>
          <w:b/>
          <w:i/>
          <w:rPrChange w:id="365" w:author="Felhasználó" w:date="2022-07-20T18:07:00Z">
            <w:rPr>
              <w:sz w:val="28"/>
            </w:rPr>
          </w:rPrChange>
        </w:rPr>
        <w:pPrChange w:id="366" w:author="Felhasználó" w:date="2022-07-20T18:07:00Z">
          <w:pPr>
            <w:pStyle w:val="FejezetCm"/>
            <w:spacing w:before="240"/>
          </w:pPr>
        </w:pPrChange>
      </w:pPr>
      <w:ins w:id="367" w:author="Felhasználó" w:date="2022-07-20T18:07:00Z">
        <w:r w:rsidRPr="005E3D01">
          <w:rPr>
            <w:b/>
            <w:bCs/>
            <w:i/>
            <w:iCs/>
          </w:rPr>
          <w:t>7</w:t>
        </w:r>
      </w:ins>
      <w:r w:rsidRPr="005E3D01">
        <w:rPr>
          <w:b/>
          <w:i/>
          <w:rPrChange w:id="368" w:author="Felhasználó" w:date="2022-07-20T18:07:00Z">
            <w:rPr>
              <w:sz w:val="28"/>
            </w:rPr>
          </w:rPrChange>
        </w:rPr>
        <w:t>. Országos mérés, értékelés, szakmai ellenőrzés elrendelése</w:t>
      </w:r>
    </w:p>
    <w:p w14:paraId="61C58CDF" w14:textId="2F3AA9C7" w:rsidR="00FF1270" w:rsidRPr="005E3D01" w:rsidRDefault="00000000" w:rsidP="00FF1270">
      <w:pPr>
        <w:shd w:val="clear" w:color="auto" w:fill="FFFFFF"/>
        <w:jc w:val="both"/>
        <w:rPr>
          <w:ins w:id="369" w:author="Felhasználó" w:date="2022-07-20T18:07:00Z"/>
          <w:b/>
        </w:rPr>
      </w:pPr>
      <w:del w:id="370" w:author="Felhasználó" w:date="2022-07-20T18:07:00Z">
        <w:r>
          <w:rPr>
            <w:b/>
            <w:bCs/>
          </w:rPr>
          <w:delText>11</w:delText>
        </w:r>
      </w:del>
    </w:p>
    <w:p w14:paraId="72BA2259" w14:textId="46677FA2" w:rsidR="00C214A4" w:rsidRPr="00C214A4" w:rsidRDefault="00FF1270" w:rsidP="00C22DE2">
      <w:pPr>
        <w:spacing w:before="100" w:beforeAutospacing="1" w:after="100" w:afterAutospacing="1"/>
        <w:pPrChange w:id="371" w:author="Felhasználó" w:date="2022-07-20T18:07:00Z">
          <w:pPr>
            <w:pStyle w:val="Bekezds"/>
            <w:ind w:firstLine="204"/>
            <w:jc w:val="both"/>
          </w:pPr>
        </w:pPrChange>
      </w:pPr>
      <w:ins w:id="372" w:author="Felhasználó" w:date="2022-07-20T18:07:00Z">
        <w:r w:rsidRPr="005E3D01">
          <w:rPr>
            <w:b/>
          </w:rPr>
          <w:t>12</w:t>
        </w:r>
      </w:ins>
      <w:r w:rsidRPr="005E3D01">
        <w:rPr>
          <w:b/>
        </w:rPr>
        <w:t>.</w:t>
      </w:r>
      <w:r w:rsidRPr="005E3D01">
        <w:rPr>
          <w:rPrChange w:id="373" w:author="Felhasználó" w:date="2022-07-20T18:07:00Z">
            <w:rPr>
              <w:b/>
            </w:rPr>
          </w:rPrChange>
        </w:rPr>
        <w:t xml:space="preserve"> </w:t>
      </w:r>
      <w:r w:rsidRPr="005E3D01">
        <w:rPr>
          <w:b/>
        </w:rPr>
        <w:t>§</w:t>
      </w:r>
      <w:r w:rsidRPr="005E3D01">
        <w:rPr>
          <w:rPrChange w:id="374" w:author="Felhasználó" w:date="2022-07-20T18:07:00Z">
            <w:rPr>
              <w:b/>
            </w:rPr>
          </w:rPrChange>
        </w:rPr>
        <w:t xml:space="preserve"> </w:t>
      </w:r>
      <w:r w:rsidR="00C214A4">
        <w:t>(1)</w:t>
      </w:r>
      <w:r w:rsidR="00C87077">
        <w:t xml:space="preserve"> </w:t>
      </w:r>
      <w:r w:rsidR="00C214A4" w:rsidRPr="00C214A4">
        <w:t xml:space="preserve">A tanév során </w:t>
      </w:r>
      <w:del w:id="375" w:author="Felhasználó" w:date="2022-07-20T18:07:00Z">
        <w:r w:rsidR="00000000">
          <w:delText>az alábbi három</w:delText>
        </w:r>
      </w:del>
      <w:ins w:id="376" w:author="Felhasználó" w:date="2022-07-20T18:07:00Z">
        <w:r w:rsidR="00C214A4" w:rsidRPr="00C214A4">
          <w:t>négy</w:t>
        </w:r>
      </w:ins>
      <w:r w:rsidR="00C214A4" w:rsidRPr="00C214A4">
        <w:t xml:space="preserve"> országos </w:t>
      </w:r>
      <w:del w:id="377" w:author="Felhasználó" w:date="2022-07-20T18:07:00Z">
        <w:r w:rsidR="00000000">
          <w:delText>mérési program</w:delText>
        </w:r>
      </w:del>
      <w:ins w:id="378" w:author="Felhasználó" w:date="2022-07-20T18:07:00Z">
        <w:r w:rsidR="00C214A4" w:rsidRPr="00C214A4">
          <w:t>mérés</w:t>
        </w:r>
      </w:ins>
      <w:r w:rsidR="00C214A4" w:rsidRPr="00C214A4">
        <w:t xml:space="preserve"> lebonyolítására kerül sor:</w:t>
      </w:r>
      <w:ins w:id="379" w:author="Felhasználó" w:date="2022-07-20T18:07:00Z">
        <w:r w:rsidR="00C214A4" w:rsidRPr="00C214A4">
          <w:t xml:space="preserve"> </w:t>
        </w:r>
      </w:ins>
    </w:p>
    <w:p w14:paraId="69C49A47" w14:textId="40FEB8DC" w:rsidR="00C214A4" w:rsidRPr="00C214A4" w:rsidRDefault="00C214A4" w:rsidP="00C22DE2">
      <w:pPr>
        <w:spacing w:before="100" w:beforeAutospacing="1" w:after="100" w:afterAutospacing="1"/>
        <w:jc w:val="both"/>
        <w:pPrChange w:id="380" w:author="Felhasználó" w:date="2022-07-20T18:07:00Z">
          <w:pPr>
            <w:pStyle w:val="Bekezds"/>
            <w:ind w:firstLine="204"/>
            <w:jc w:val="both"/>
          </w:pPr>
        </w:pPrChange>
      </w:pPr>
      <w:r w:rsidRPr="00C214A4">
        <w:rPr>
          <w:i/>
          <w:iCs/>
        </w:rPr>
        <w:t xml:space="preserve">a) </w:t>
      </w:r>
      <w:r w:rsidRPr="00C214A4">
        <w:t xml:space="preserve">az Nkt. 80. § (1) bekezdésében meghatározott, a tanulók szövegértési, matematikai és természettudományi kompetenciáit vizsgáló </w:t>
      </w:r>
      <w:ins w:id="381" w:author="Felhasználó" w:date="2022-07-20T18:07:00Z">
        <w:r w:rsidRPr="00C214A4">
          <w:t xml:space="preserve">bemeneti </w:t>
        </w:r>
      </w:ins>
      <w:r w:rsidRPr="00C214A4">
        <w:t xml:space="preserve">mérés a 6., </w:t>
      </w:r>
      <w:del w:id="382" w:author="Felhasználó" w:date="2022-07-20T18:07:00Z">
        <w:r w:rsidR="00000000">
          <w:delText xml:space="preserve">a </w:delText>
        </w:r>
      </w:del>
      <w:r w:rsidRPr="00C214A4">
        <w:t xml:space="preserve">8. és </w:t>
      </w:r>
      <w:del w:id="383" w:author="Felhasználó" w:date="2022-07-20T18:07:00Z">
        <w:r w:rsidR="00000000">
          <w:delText xml:space="preserve">a </w:delText>
        </w:r>
      </w:del>
      <w:r w:rsidRPr="00C214A4">
        <w:t>10. évfolyamon</w:t>
      </w:r>
      <w:del w:id="384" w:author="Felhasználó" w:date="2022-07-20T18:07:00Z">
        <w:r w:rsidR="00000000">
          <w:delText>,</w:delText>
        </w:r>
      </w:del>
      <w:r w:rsidRPr="00C214A4">
        <w:t xml:space="preserve"> a miniszteri rendelet 79. § (6) bekezdésének figyelembevételével</w:t>
      </w:r>
      <w:del w:id="385" w:author="Felhasználó" w:date="2022-07-20T18:07:00Z">
        <w:r w:rsidR="00000000">
          <w:delText>;</w:delText>
        </w:r>
      </w:del>
      <w:ins w:id="386" w:author="Felhasználó" w:date="2022-07-20T18:07:00Z">
        <w:r w:rsidRPr="00C214A4">
          <w:t xml:space="preserve">, valamint kimeneti mérés a 6-11. évfolyamokon; </w:t>
        </w:r>
      </w:ins>
    </w:p>
    <w:p w14:paraId="365F9000" w14:textId="24D0F958" w:rsidR="00C214A4" w:rsidRPr="00C214A4" w:rsidRDefault="00C214A4" w:rsidP="00C22DE2">
      <w:pPr>
        <w:spacing w:before="100" w:beforeAutospacing="1" w:after="100" w:afterAutospacing="1"/>
        <w:jc w:val="both"/>
        <w:pPrChange w:id="387" w:author="Felhasználó" w:date="2022-07-20T18:07:00Z">
          <w:pPr>
            <w:pStyle w:val="Bekezds"/>
            <w:ind w:firstLine="204"/>
            <w:jc w:val="both"/>
          </w:pPr>
        </w:pPrChange>
      </w:pPr>
      <w:r w:rsidRPr="00C214A4">
        <w:rPr>
          <w:i/>
          <w:iCs/>
        </w:rPr>
        <w:t xml:space="preserve">b) </w:t>
      </w:r>
      <w:r w:rsidRPr="00C214A4">
        <w:t xml:space="preserve">a miniszteri rendelet 135. §-a alapján a két tanítási nyelvű nevelést-oktatást folytató általános iskolában a </w:t>
      </w:r>
      <w:ins w:id="388" w:author="Felhasználó" w:date="2022-07-20T18:07:00Z">
        <w:r w:rsidR="001300DD">
          <w:t>bemen</w:t>
        </w:r>
        <w:r w:rsidR="00C6549C">
          <w:t>e</w:t>
        </w:r>
        <w:r w:rsidR="001300DD">
          <w:t xml:space="preserve">ti </w:t>
        </w:r>
      </w:ins>
      <w:r w:rsidRPr="00C214A4">
        <w:t>célnyelvi mérés</w:t>
      </w:r>
      <w:ins w:id="389" w:author="Felhasználó" w:date="2022-07-20T18:07:00Z">
        <w:r w:rsidR="001B7292">
          <w:t xml:space="preserve"> </w:t>
        </w:r>
        <w:r w:rsidR="001B7292" w:rsidRPr="00C214A4">
          <w:t xml:space="preserve">a 6., </w:t>
        </w:r>
        <w:r w:rsidR="001B7292">
          <w:t xml:space="preserve">és </w:t>
        </w:r>
        <w:r w:rsidR="001B7292" w:rsidRPr="00C214A4">
          <w:t>8. évfolyamon</w:t>
        </w:r>
        <w:r w:rsidRPr="00C214A4">
          <w:t>,</w:t>
        </w:r>
        <w:r w:rsidR="001B7292">
          <w:t xml:space="preserve"> valamint kimeneti célnyelvi mérés</w:t>
        </w:r>
        <w:r w:rsidRPr="00C214A4">
          <w:t xml:space="preserve"> </w:t>
        </w:r>
        <w:r w:rsidR="001B7292" w:rsidRPr="00C214A4">
          <w:t>a 6</w:t>
        </w:r>
        <w:r w:rsidR="001B7292">
          <w:t>-</w:t>
        </w:r>
        <w:r w:rsidR="001B7292" w:rsidRPr="00C214A4">
          <w:t>8. évfolyamon</w:t>
        </w:r>
      </w:ins>
      <w:r w:rsidR="001B7292">
        <w:t>,</w:t>
      </w:r>
      <w:r w:rsidR="001B7292" w:rsidRPr="00C214A4">
        <w:t xml:space="preserve"> </w:t>
      </w:r>
      <w:r w:rsidRPr="00C214A4">
        <w:t xml:space="preserve">amely a </w:t>
      </w:r>
      <w:del w:id="390" w:author="Felhasználó" w:date="2022-07-20T18:07:00Z">
        <w:r w:rsidR="00000000">
          <w:delText>hatodik</w:delText>
        </w:r>
      </w:del>
      <w:ins w:id="391" w:author="Felhasználó" w:date="2022-07-20T18:07:00Z">
        <w:r w:rsidR="001B7292">
          <w:t>6.</w:t>
        </w:r>
        <w:r w:rsidR="001B7292" w:rsidRPr="00C214A4">
          <w:t xml:space="preserve"> </w:t>
        </w:r>
        <w:r w:rsidR="001B7292">
          <w:t>és 7.</w:t>
        </w:r>
      </w:ins>
      <w:r w:rsidR="001B7292">
        <w:t xml:space="preserve"> </w:t>
      </w:r>
      <w:r w:rsidRPr="00C214A4">
        <w:t xml:space="preserve">évfolyamon a Közös Európai Referenciakeret (a továbbiakban: KER) szerinti A2 szintű, a </w:t>
      </w:r>
      <w:del w:id="392" w:author="Felhasználó" w:date="2022-07-20T18:07:00Z">
        <w:r w:rsidR="00000000">
          <w:delText>nyolcadik</w:delText>
        </w:r>
      </w:del>
      <w:ins w:id="393" w:author="Felhasználó" w:date="2022-07-20T18:07:00Z">
        <w:r w:rsidR="001B7292">
          <w:t>8.</w:t>
        </w:r>
      </w:ins>
      <w:r w:rsidR="001B7292" w:rsidRPr="00C214A4">
        <w:t xml:space="preserve"> </w:t>
      </w:r>
      <w:r w:rsidRPr="00C214A4">
        <w:t>évfolyamon a KER szerinti B1 szintű nyelvtudást méri;</w:t>
      </w:r>
    </w:p>
    <w:p w14:paraId="0B2433A8" w14:textId="75326BDA" w:rsidR="00C214A4" w:rsidRPr="00C214A4" w:rsidRDefault="00C214A4" w:rsidP="00C22DE2">
      <w:pPr>
        <w:spacing w:before="100" w:beforeAutospacing="1" w:after="100" w:afterAutospacing="1"/>
        <w:jc w:val="both"/>
        <w:pPrChange w:id="394" w:author="Felhasználó" w:date="2022-07-20T18:07:00Z">
          <w:pPr>
            <w:pStyle w:val="Bekezds"/>
            <w:ind w:firstLine="204"/>
            <w:jc w:val="both"/>
          </w:pPr>
        </w:pPrChange>
      </w:pPr>
      <w:r w:rsidRPr="00C214A4">
        <w:rPr>
          <w:i/>
          <w:iCs/>
        </w:rPr>
        <w:t xml:space="preserve">c) </w:t>
      </w:r>
      <w:r w:rsidRPr="00C214A4">
        <w:t xml:space="preserve">a </w:t>
      </w:r>
      <w:r w:rsidRPr="00C214A4">
        <w:rPr>
          <w:i/>
          <w:iCs/>
        </w:rPr>
        <w:t xml:space="preserve">b) </w:t>
      </w:r>
      <w:r w:rsidRPr="00C214A4">
        <w:t xml:space="preserve">pontban foglalt iskolák célnyelvi mérésben részt vevő tanulóinak kivételével az angol vagy a német nyelvet első idegen nyelvként tanulók körében </w:t>
      </w:r>
      <w:del w:id="395" w:author="Felhasználó" w:date="2022-07-20T18:07:00Z">
        <w:r w:rsidR="00000000">
          <w:delText>az</w:delText>
        </w:r>
      </w:del>
      <w:ins w:id="396" w:author="Felhasználó" w:date="2022-07-20T18:07:00Z">
        <w:r w:rsidR="001B7292">
          <w:t>bemen</w:t>
        </w:r>
        <w:r w:rsidR="00C6549C">
          <w:t>e</w:t>
        </w:r>
        <w:r w:rsidR="001B7292">
          <w:t>ti</w:t>
        </w:r>
      </w:ins>
      <w:r w:rsidR="001B7292" w:rsidRPr="00C214A4">
        <w:t xml:space="preserve"> </w:t>
      </w:r>
      <w:r w:rsidRPr="00C214A4">
        <w:t>idegen nyelvi mérés</w:t>
      </w:r>
      <w:ins w:id="397" w:author="Felhasználó" w:date="2022-07-20T18:07:00Z">
        <w:r w:rsidR="001B7292">
          <w:t xml:space="preserve"> </w:t>
        </w:r>
        <w:r w:rsidR="001B7292" w:rsidRPr="00C214A4">
          <w:t>a</w:t>
        </w:r>
        <w:r w:rsidR="00E447A2">
          <w:t>z</w:t>
        </w:r>
        <w:r w:rsidR="001B7292" w:rsidRPr="00C214A4">
          <w:t xml:space="preserve"> 6., </w:t>
        </w:r>
        <w:r w:rsidR="001B7292">
          <w:t xml:space="preserve">és </w:t>
        </w:r>
        <w:r w:rsidR="001B7292" w:rsidRPr="00C214A4">
          <w:t>8. évfolyamon</w:t>
        </w:r>
        <w:r w:rsidRPr="00C214A4">
          <w:t xml:space="preserve">, </w:t>
        </w:r>
        <w:r w:rsidR="001B7292">
          <w:t>valamint kimeneti idegen nyelvi mérés</w:t>
        </w:r>
        <w:r w:rsidR="001B7292" w:rsidRPr="00C214A4">
          <w:t xml:space="preserve"> a 6</w:t>
        </w:r>
        <w:r w:rsidR="001B7292">
          <w:t>-</w:t>
        </w:r>
        <w:r w:rsidR="001B7292" w:rsidRPr="00C214A4">
          <w:t>8. évfolyamon</w:t>
        </w:r>
      </w:ins>
      <w:r w:rsidR="001B7292">
        <w:t>,</w:t>
      </w:r>
      <w:r w:rsidR="001B7292" w:rsidRPr="00C214A4">
        <w:t xml:space="preserve"> </w:t>
      </w:r>
      <w:r w:rsidRPr="00C214A4">
        <w:t xml:space="preserve">amely a </w:t>
      </w:r>
      <w:del w:id="398" w:author="Felhasználó" w:date="2022-07-20T18:07:00Z">
        <w:r w:rsidR="00000000">
          <w:delText>hatodik</w:delText>
        </w:r>
      </w:del>
      <w:ins w:id="399" w:author="Felhasználó" w:date="2022-07-20T18:07:00Z">
        <w:r w:rsidR="001B7292">
          <w:t>6. és 7.</w:t>
        </w:r>
      </w:ins>
      <w:r w:rsidR="001B7292" w:rsidRPr="00C214A4">
        <w:t xml:space="preserve"> </w:t>
      </w:r>
      <w:r w:rsidRPr="00C214A4">
        <w:t xml:space="preserve">évfolyamon a KER szerinti A1 szintű, a </w:t>
      </w:r>
      <w:del w:id="400" w:author="Felhasználó" w:date="2022-07-20T18:07:00Z">
        <w:r w:rsidR="00000000">
          <w:delText>nyolcadik</w:delText>
        </w:r>
      </w:del>
      <w:ins w:id="401" w:author="Felhasználó" w:date="2022-07-20T18:07:00Z">
        <w:r w:rsidR="001B7292">
          <w:t>8.</w:t>
        </w:r>
      </w:ins>
      <w:r w:rsidR="001B7292" w:rsidRPr="00C214A4">
        <w:t xml:space="preserve"> </w:t>
      </w:r>
      <w:r w:rsidRPr="00C214A4">
        <w:t>évfolyamon a KER szerinti A2 szintű nyelvtudást méri.</w:t>
      </w:r>
    </w:p>
    <w:p w14:paraId="06DE7DD7" w14:textId="77777777" w:rsidR="00C214A4" w:rsidRPr="00C214A4" w:rsidRDefault="00C214A4" w:rsidP="00C22DE2">
      <w:pPr>
        <w:spacing w:before="100" w:beforeAutospacing="1" w:after="100" w:afterAutospacing="1"/>
        <w:jc w:val="both"/>
        <w:rPr>
          <w:ins w:id="402" w:author="Felhasználó" w:date="2022-07-20T18:07:00Z"/>
        </w:rPr>
      </w:pPr>
      <w:ins w:id="403" w:author="Felhasználó" w:date="2022-07-20T18:07:00Z">
        <w:r w:rsidRPr="00F450A4">
          <w:rPr>
            <w:i/>
            <w:color w:val="000000" w:themeColor="text1"/>
          </w:rPr>
          <w:t>d)</w:t>
        </w:r>
        <w:r w:rsidRPr="00F450A4">
          <w:rPr>
            <w:color w:val="000000" w:themeColor="text1"/>
          </w:rPr>
          <w:t xml:space="preserve"> kísérleti </w:t>
        </w:r>
        <w:r w:rsidR="000A5778">
          <w:t xml:space="preserve">bemeneti és kimeneti </w:t>
        </w:r>
        <w:r w:rsidRPr="00C214A4">
          <w:t xml:space="preserve">mérés a 4-5. évfolyamokon, </w:t>
        </w:r>
        <w:r w:rsidR="00290E23">
          <w:t>a</w:t>
        </w:r>
        <w:r w:rsidRPr="00C214A4">
          <w:t xml:space="preserve">mely a tanulók szövegértési és matematikai kompetenciáit vizsgáló tesztek bevezetését készíti elő. </w:t>
        </w:r>
      </w:ins>
    </w:p>
    <w:p w14:paraId="208E515D" w14:textId="520A074F" w:rsidR="00C214A4" w:rsidRPr="00F450A4" w:rsidRDefault="00C214A4" w:rsidP="00C22DE2">
      <w:pPr>
        <w:spacing w:before="100" w:beforeAutospacing="1" w:after="100" w:afterAutospacing="1"/>
        <w:jc w:val="both"/>
        <w:rPr>
          <w:color w:val="000000" w:themeColor="text1"/>
          <w:rPrChange w:id="404" w:author="Felhasználó" w:date="2022-07-20T18:07:00Z">
            <w:rPr/>
          </w:rPrChange>
        </w:rPr>
        <w:pPrChange w:id="405" w:author="Felhasználó" w:date="2022-07-20T18:07:00Z">
          <w:pPr>
            <w:pStyle w:val="Bekezds"/>
            <w:ind w:firstLine="204"/>
            <w:jc w:val="both"/>
          </w:pPr>
        </w:pPrChange>
      </w:pPr>
      <w:r w:rsidRPr="00C214A4">
        <w:t xml:space="preserve">(2) </w:t>
      </w:r>
      <w:del w:id="406" w:author="Felhasználó" w:date="2022-07-20T18:07:00Z">
        <w:r w:rsidR="00000000">
          <w:delText>A</w:delText>
        </w:r>
      </w:del>
      <w:ins w:id="407" w:author="Felhasználó" w:date="2022-07-20T18:07:00Z">
        <w:r w:rsidRPr="00C214A4">
          <w:t xml:space="preserve">Az </w:t>
        </w:r>
        <w:proofErr w:type="gramStart"/>
        <w:r w:rsidRPr="00BA45C8">
          <w:rPr>
            <w:i/>
          </w:rPr>
          <w:t>a)-</w:t>
        </w:r>
        <w:proofErr w:type="gramEnd"/>
        <w:r w:rsidRPr="00BA45C8">
          <w:rPr>
            <w:i/>
          </w:rPr>
          <w:t>c)</w:t>
        </w:r>
        <w:r w:rsidRPr="00C214A4">
          <w:t xml:space="preserve"> pont</w:t>
        </w:r>
        <w:r w:rsidR="000D16FB">
          <w:t xml:space="preserve"> szerinti</w:t>
        </w:r>
      </w:ins>
      <w:r w:rsidR="000D16FB">
        <w:t xml:space="preserve"> </w:t>
      </w:r>
      <w:r w:rsidRPr="00C214A4">
        <w:t xml:space="preserve">méréseken </w:t>
      </w:r>
      <w:del w:id="408" w:author="Felhasználó" w:date="2022-07-20T18:07:00Z">
        <w:r w:rsidR="00000000">
          <w:delText>az egyes érintett</w:delText>
        </w:r>
      </w:del>
      <w:ins w:id="409" w:author="Felhasználó" w:date="2022-07-20T18:07:00Z">
        <w:r w:rsidRPr="00C214A4">
          <w:t>a</w:t>
        </w:r>
      </w:ins>
      <w:r w:rsidRPr="00C214A4">
        <w:t xml:space="preserve"> tanulók két mérési napon vesznek részt</w:t>
      </w:r>
      <w:r w:rsidR="00DF14B7">
        <w:t xml:space="preserve">. </w:t>
      </w:r>
      <w:r w:rsidRPr="00C214A4">
        <w:t>A tanuló</w:t>
      </w:r>
      <w:del w:id="410" w:author="Felhasználó" w:date="2022-07-20T18:07:00Z">
        <w:r w:rsidR="00000000">
          <w:delText xml:space="preserve"> számára</w:delText>
        </w:r>
      </w:del>
      <w:r w:rsidRPr="00C214A4">
        <w:t xml:space="preserve"> az egyik mérési napon az (1) bekezdés </w:t>
      </w:r>
      <w:r w:rsidRPr="00C214A4">
        <w:rPr>
          <w:i/>
          <w:iCs/>
        </w:rPr>
        <w:t xml:space="preserve">a) </w:t>
      </w:r>
      <w:r w:rsidRPr="00C214A4">
        <w:t xml:space="preserve">pontjában szereplő mérések közül a szövegértés és a matematika </w:t>
      </w:r>
      <w:del w:id="411" w:author="Felhasználó" w:date="2022-07-20T18:07:00Z">
        <w:r w:rsidR="00000000">
          <w:delText>mérést</w:delText>
        </w:r>
      </w:del>
      <w:ins w:id="412" w:author="Felhasználó" w:date="2022-07-20T18:07:00Z">
        <w:r w:rsidRPr="00C214A4">
          <w:t>mérés</w:t>
        </w:r>
        <w:r w:rsidR="00C22DE2">
          <w:t>en</w:t>
        </w:r>
      </w:ins>
      <w:r w:rsidRPr="00C214A4">
        <w:t xml:space="preserve">, a másik mérési napon a természettudományi </w:t>
      </w:r>
      <w:del w:id="413" w:author="Felhasználó" w:date="2022-07-20T18:07:00Z">
        <w:r w:rsidR="00000000">
          <w:delText>mérést</w:delText>
        </w:r>
      </w:del>
      <w:ins w:id="414" w:author="Felhasználó" w:date="2022-07-20T18:07:00Z">
        <w:r w:rsidRPr="00C214A4">
          <w:t>mérés</w:t>
        </w:r>
        <w:r w:rsidR="00C22DE2">
          <w:t>en</w:t>
        </w:r>
      </w:ins>
      <w:r w:rsidRPr="00C214A4">
        <w:t xml:space="preserve"> és az adott tanulóra vonatkozó, az (1) bekezdés </w:t>
      </w:r>
      <w:r w:rsidRPr="00C214A4">
        <w:rPr>
          <w:i/>
          <w:iCs/>
        </w:rPr>
        <w:t xml:space="preserve">b) </w:t>
      </w:r>
      <w:r w:rsidRPr="00C214A4">
        <w:t xml:space="preserve">vagy </w:t>
      </w:r>
      <w:r w:rsidRPr="00C214A4">
        <w:rPr>
          <w:i/>
          <w:iCs/>
        </w:rPr>
        <w:t xml:space="preserve">c) </w:t>
      </w:r>
      <w:r w:rsidRPr="00C214A4">
        <w:t xml:space="preserve">pontja szerinti </w:t>
      </w:r>
      <w:del w:id="415" w:author="Felhasználó" w:date="2022-07-20T18:07:00Z">
        <w:r w:rsidR="00000000">
          <w:delText>mérést kell</w:delText>
        </w:r>
      </w:del>
      <w:ins w:id="416" w:author="Felhasználó" w:date="2022-07-20T18:07:00Z">
        <w:r w:rsidRPr="00C214A4">
          <w:t>mérés</w:t>
        </w:r>
        <w:r w:rsidR="00C22DE2">
          <w:t>en</w:t>
        </w:r>
        <w:r w:rsidRPr="00C214A4">
          <w:t xml:space="preserve"> </w:t>
        </w:r>
        <w:r w:rsidR="00C22DE2">
          <w:t>vesz részt,</w:t>
        </w:r>
      </w:ins>
      <w:r w:rsidR="00C22DE2">
        <w:t xml:space="preserve"> </w:t>
      </w:r>
      <w:r w:rsidRPr="00C214A4">
        <w:t>a Hivatal által meghatározott eljárásrend szerint</w:t>
      </w:r>
      <w:del w:id="417" w:author="Felhasználó" w:date="2022-07-20T18:07:00Z">
        <w:r w:rsidR="00000000">
          <w:delText xml:space="preserve"> lebonyolítani</w:delText>
        </w:r>
      </w:del>
      <w:ins w:id="418" w:author="Felhasználó" w:date="2022-07-20T18:07:00Z">
        <w:r w:rsidRPr="00F450A4">
          <w:rPr>
            <w:color w:val="000000" w:themeColor="text1"/>
          </w:rPr>
          <w:t>.</w:t>
        </w:r>
        <w:r w:rsidR="00DF14B7" w:rsidRPr="00F450A4">
          <w:rPr>
            <w:color w:val="000000" w:themeColor="text1"/>
          </w:rPr>
          <w:t xml:space="preserve"> A </w:t>
        </w:r>
        <w:r w:rsidR="00DF14B7" w:rsidRPr="00F450A4">
          <w:rPr>
            <w:i/>
            <w:color w:val="000000" w:themeColor="text1"/>
          </w:rPr>
          <w:t>d)</w:t>
        </w:r>
        <w:r w:rsidR="00DF14B7" w:rsidRPr="00F450A4">
          <w:rPr>
            <w:color w:val="000000" w:themeColor="text1"/>
          </w:rPr>
          <w:t xml:space="preserve"> pontban szereplő mérésben érintett tanulók egy mérési napon vesznek részt</w:t>
        </w:r>
      </w:ins>
      <w:r w:rsidR="00DF14B7" w:rsidRPr="00F450A4">
        <w:rPr>
          <w:color w:val="000000" w:themeColor="text1"/>
          <w:rPrChange w:id="419" w:author="Felhasználó" w:date="2022-07-20T18:07:00Z">
            <w:rPr/>
          </w:rPrChange>
        </w:rPr>
        <w:t>.</w:t>
      </w:r>
    </w:p>
    <w:p w14:paraId="65C74640" w14:textId="77777777" w:rsidR="00000000" w:rsidRDefault="00000000">
      <w:pPr>
        <w:pStyle w:val="Bekezds"/>
        <w:ind w:firstLine="204"/>
        <w:jc w:val="both"/>
        <w:rPr>
          <w:del w:id="420" w:author="Felhasználó" w:date="2022-07-20T18:07:00Z"/>
        </w:rPr>
      </w:pPr>
      <w:del w:id="421" w:author="Felhasználó" w:date="2022-07-20T18:07:00Z">
        <w:r>
          <w:delText>(3) A méréseket az iskoláknak a Hivatal által meghatározott ütemezés szerint,</w:delText>
        </w:r>
      </w:del>
    </w:p>
    <w:p w14:paraId="28DEFC50" w14:textId="77777777" w:rsidR="00000000" w:rsidRDefault="00000000">
      <w:pPr>
        <w:pStyle w:val="Bekezds"/>
        <w:ind w:firstLine="204"/>
        <w:jc w:val="both"/>
        <w:rPr>
          <w:del w:id="422" w:author="Felhasználó" w:date="2022-07-20T18:07:00Z"/>
        </w:rPr>
      </w:pPr>
      <w:del w:id="423" w:author="Felhasználó" w:date="2022-07-20T18:07:00Z">
        <w:r>
          <w:rPr>
            <w:i/>
            <w:iCs/>
          </w:rPr>
          <w:delText xml:space="preserve">a) </w:delText>
        </w:r>
        <w:r>
          <w:delText>a 6. évfolyamon 2022. május 18-31.,</w:delText>
        </w:r>
      </w:del>
    </w:p>
    <w:p w14:paraId="0D825498" w14:textId="77777777" w:rsidR="00000000" w:rsidRDefault="00000000">
      <w:pPr>
        <w:pStyle w:val="Bekezds"/>
        <w:ind w:firstLine="204"/>
        <w:jc w:val="both"/>
        <w:rPr>
          <w:del w:id="424" w:author="Felhasználó" w:date="2022-07-20T18:07:00Z"/>
        </w:rPr>
      </w:pPr>
      <w:del w:id="425" w:author="Felhasználó" w:date="2022-07-20T18:07:00Z">
        <w:r>
          <w:rPr>
            <w:i/>
            <w:iCs/>
          </w:rPr>
          <w:delText xml:space="preserve">b) </w:delText>
        </w:r>
        <w:r>
          <w:delText>a 8. évfolyamon 2022. május 4-17.,</w:delText>
        </w:r>
      </w:del>
    </w:p>
    <w:p w14:paraId="5BF4024A" w14:textId="77777777" w:rsidR="00000000" w:rsidRDefault="00000000">
      <w:pPr>
        <w:pStyle w:val="Bekezds"/>
        <w:ind w:firstLine="204"/>
        <w:jc w:val="both"/>
        <w:rPr>
          <w:del w:id="426" w:author="Felhasználó" w:date="2022-07-20T18:07:00Z"/>
        </w:rPr>
      </w:pPr>
      <w:del w:id="427" w:author="Felhasználó" w:date="2022-07-20T18:07:00Z">
        <w:r>
          <w:rPr>
            <w:i/>
            <w:iCs/>
          </w:rPr>
          <w:delText xml:space="preserve">c) </w:delText>
        </w:r>
        <w:r>
          <w:delText>a 10. évfolyamon 2022. április 20. - május 3.</w:delText>
        </w:r>
      </w:del>
    </w:p>
    <w:p w14:paraId="3B08BE21" w14:textId="77777777" w:rsidR="00000000" w:rsidRDefault="00000000">
      <w:pPr>
        <w:jc w:val="both"/>
        <w:rPr>
          <w:del w:id="428" w:author="Felhasználó" w:date="2022-07-20T18:07:00Z"/>
        </w:rPr>
      </w:pPr>
      <w:del w:id="429" w:author="Felhasználó" w:date="2022-07-20T18:07:00Z">
        <w:r>
          <w:delText>közötti időszakban kell lebonyolítaniuk. Az adott tanuló számára a két mérési nap sorrendje nem kötött, azt - a helyi sajátosságoknak megfelelően - az intézmény vezetője határozza meg.</w:delText>
        </w:r>
      </w:del>
    </w:p>
    <w:p w14:paraId="5972CB62" w14:textId="77777777" w:rsidR="00000000" w:rsidRDefault="00000000">
      <w:pPr>
        <w:pStyle w:val="Bekezds"/>
        <w:ind w:firstLine="204"/>
        <w:jc w:val="both"/>
        <w:rPr>
          <w:del w:id="430" w:author="Felhasználó" w:date="2022-07-20T18:07:00Z"/>
        </w:rPr>
      </w:pPr>
      <w:del w:id="431" w:author="Felhasználó" w:date="2022-07-20T18:07:00Z">
        <w:r>
          <w:delText>(4) A méréseket a Hivatal által elkészített - és informatikai rendszerének közvetítésével az iskolák számára elérhetővé tett - digitális mérőeszközök alkalmazásával kell lebonyolítani.</w:delText>
        </w:r>
      </w:del>
    </w:p>
    <w:p w14:paraId="0ED40F5D" w14:textId="6C655F80" w:rsidR="00C214A4" w:rsidRDefault="00000000" w:rsidP="00C22DE2">
      <w:pPr>
        <w:spacing w:before="100" w:beforeAutospacing="1" w:after="100" w:afterAutospacing="1"/>
        <w:jc w:val="both"/>
        <w:pPrChange w:id="432" w:author="Felhasználó" w:date="2022-07-20T18:07:00Z">
          <w:pPr>
            <w:pStyle w:val="Bekezds"/>
            <w:ind w:firstLine="204"/>
            <w:jc w:val="both"/>
          </w:pPr>
        </w:pPrChange>
      </w:pPr>
      <w:del w:id="433" w:author="Felhasználó" w:date="2022-07-20T18:07:00Z">
        <w:r>
          <w:delText>(5</w:delText>
        </w:r>
      </w:del>
      <w:ins w:id="434" w:author="Felhasználó" w:date="2022-07-20T18:07:00Z">
        <w:r w:rsidR="00C214A4" w:rsidRPr="00C214A4">
          <w:t>(3</w:t>
        </w:r>
      </w:ins>
      <w:r w:rsidR="00C214A4" w:rsidRPr="00C214A4">
        <w:t>) Az (1) bekezdésben meghatározott mérések előkészítéséhez szükséges, a Hivatal által meghatározott adatokat az iskolák</w:t>
      </w:r>
      <w:r w:rsidR="00DF14B7">
        <w:t xml:space="preserve"> a </w:t>
      </w:r>
      <w:del w:id="435" w:author="Felhasználó" w:date="2022-07-20T18:07:00Z">
        <w:r>
          <w:delText>Hivatal részére</w:delText>
        </w:r>
      </w:del>
      <w:ins w:id="436" w:author="Felhasználó" w:date="2022-07-20T18:07:00Z">
        <w:r w:rsidR="00DF14B7">
          <w:t>bemeneti mérések esetében</w:t>
        </w:r>
      </w:ins>
      <w:r w:rsidR="00DF14B7">
        <w:t xml:space="preserve"> </w:t>
      </w:r>
      <w:r w:rsidR="00DF14B7" w:rsidRPr="00C214A4">
        <w:t xml:space="preserve">2022. </w:t>
      </w:r>
      <w:del w:id="437" w:author="Felhasználó" w:date="2022-07-20T18:07:00Z">
        <w:r>
          <w:delText>március 11</w:delText>
        </w:r>
      </w:del>
      <w:ins w:id="438" w:author="Felhasználó" w:date="2022-07-20T18:07:00Z">
        <w:r w:rsidR="00DF14B7" w:rsidRPr="00C214A4">
          <w:t>szeptember 23</w:t>
        </w:r>
      </w:ins>
      <w:r w:rsidR="00DF14B7" w:rsidRPr="00C214A4">
        <w:t>-ig</w:t>
      </w:r>
      <w:del w:id="439" w:author="Felhasználó" w:date="2022-07-20T18:07:00Z">
        <w:r>
          <w:delText xml:space="preserve"> küldik meg</w:delText>
        </w:r>
      </w:del>
      <w:r w:rsidR="00DF14B7">
        <w:t xml:space="preserve">, a </w:t>
      </w:r>
      <w:ins w:id="440" w:author="Felhasználó" w:date="2022-07-20T18:07:00Z">
        <w:r w:rsidR="00DF14B7">
          <w:t>kimeneti mérések esetében 2022. november 30-ig</w:t>
        </w:r>
        <w:r w:rsidR="00C214A4" w:rsidRPr="00C214A4">
          <w:t xml:space="preserve"> </w:t>
        </w:r>
        <w:r w:rsidR="00DF14B7" w:rsidRPr="00C214A4">
          <w:t xml:space="preserve">a </w:t>
        </w:r>
      </w:ins>
      <w:r w:rsidR="00DF14B7" w:rsidRPr="00C214A4">
        <w:t>Hivatal által meghatározott módon</w:t>
      </w:r>
      <w:del w:id="441" w:author="Felhasználó" w:date="2022-07-20T18:07:00Z">
        <w:r>
          <w:delText>.</w:delText>
        </w:r>
      </w:del>
      <w:ins w:id="442" w:author="Felhasználó" w:date="2022-07-20T18:07:00Z">
        <w:r w:rsidR="00DF14B7" w:rsidRPr="00C214A4">
          <w:t xml:space="preserve"> </w:t>
        </w:r>
        <w:r w:rsidR="00C214A4" w:rsidRPr="00C214A4">
          <w:t>küldik meg</w:t>
        </w:r>
        <w:r w:rsidR="00DF14B7">
          <w:t xml:space="preserve"> </w:t>
        </w:r>
        <w:r w:rsidR="00DF14B7" w:rsidRPr="00C214A4">
          <w:t>a Hivatal részére</w:t>
        </w:r>
        <w:r w:rsidR="00C214A4" w:rsidRPr="00C214A4">
          <w:t xml:space="preserve">. </w:t>
        </w:r>
      </w:ins>
    </w:p>
    <w:p w14:paraId="785E2D8F" w14:textId="0E814E12" w:rsidR="008F4828" w:rsidRPr="00C214A4" w:rsidRDefault="008F4828" w:rsidP="00C22DE2">
      <w:pPr>
        <w:spacing w:before="100" w:beforeAutospacing="1" w:after="100" w:afterAutospacing="1"/>
        <w:jc w:val="both"/>
        <w:pPrChange w:id="443" w:author="Felhasználó" w:date="2022-07-20T18:07:00Z">
          <w:pPr>
            <w:pStyle w:val="Bekezds"/>
            <w:ind w:firstLine="204"/>
            <w:jc w:val="both"/>
          </w:pPr>
        </w:pPrChange>
      </w:pPr>
      <w:r w:rsidRPr="008F4828">
        <w:t>(</w:t>
      </w:r>
      <w:del w:id="444" w:author="Felhasználó" w:date="2022-07-20T18:07:00Z">
        <w:r w:rsidR="00000000">
          <w:delText>6</w:delText>
        </w:r>
      </w:del>
      <w:ins w:id="445" w:author="Felhasználó" w:date="2022-07-20T18:07:00Z">
        <w:r>
          <w:t>4</w:t>
        </w:r>
      </w:ins>
      <w:r w:rsidRPr="008F4828">
        <w:t xml:space="preserve">) Azok az iskolák, amelyekben a matematika tantárgyat az adott nemzetiség nyelvén oktatják, </w:t>
      </w:r>
      <w:del w:id="446" w:author="Felhasználó" w:date="2022-07-20T18:07:00Z">
        <w:r w:rsidR="00000000">
          <w:delText>az (5</w:delText>
        </w:r>
      </w:del>
      <w:ins w:id="447" w:author="Felhasználó" w:date="2022-07-20T18:07:00Z">
        <w:r w:rsidRPr="008F4828">
          <w:t>a (</w:t>
        </w:r>
        <w:r>
          <w:t>3</w:t>
        </w:r>
      </w:ins>
      <w:r w:rsidRPr="008F4828">
        <w:t>) bekezdésben szereplő adatszolgáltatás során egyénenként jelzik, hogy melyek azok a tanulók, akik számára a matematika mérőeszközt a Hivatal a nemzetiség nyelvén biztosítsa. Ezek a tanulók a matematika mérést a nemzetiség nyelvén teljesítik.</w:t>
      </w:r>
    </w:p>
    <w:p w14:paraId="47CE35A1" w14:textId="77777777" w:rsidR="00000000" w:rsidRDefault="00000000">
      <w:pPr>
        <w:pStyle w:val="Bekezds"/>
        <w:ind w:firstLine="204"/>
        <w:jc w:val="both"/>
        <w:rPr>
          <w:del w:id="448" w:author="Felhasználó" w:date="2022-07-20T18:07:00Z"/>
        </w:rPr>
      </w:pPr>
      <w:del w:id="449" w:author="Felhasználó" w:date="2022-07-20T18:07:00Z">
        <w:r>
          <w:delText xml:space="preserve">(7) A Hivatal a mérési eredmények alapján az </w:delText>
        </w:r>
      </w:del>
      <w:ins w:id="450" w:author="Felhasználó" w:date="2022-07-20T18:07:00Z">
        <w:r w:rsidR="00C214A4" w:rsidRPr="00C214A4">
          <w:t>(</w:t>
        </w:r>
        <w:r w:rsidR="008F4828">
          <w:t>5</w:t>
        </w:r>
        <w:r w:rsidR="00C214A4" w:rsidRPr="00C214A4">
          <w:t xml:space="preserve">) </w:t>
        </w:r>
        <w:r w:rsidR="00DF14B7" w:rsidRPr="00C214A4">
          <w:t>A</w:t>
        </w:r>
        <w:r w:rsidR="00AA2BF8">
          <w:t xml:space="preserve">z </w:t>
        </w:r>
      </w:ins>
      <w:r w:rsidR="00AA2BF8">
        <w:t xml:space="preserve">(1) bekezdésben </w:t>
      </w:r>
      <w:del w:id="451" w:author="Felhasználó" w:date="2022-07-20T18:07:00Z">
        <w:r>
          <w:delText>szereplő mérésekről</w:delText>
        </w:r>
      </w:del>
    </w:p>
    <w:p w14:paraId="4CEC41B2" w14:textId="77777777" w:rsidR="00000000" w:rsidRDefault="00000000">
      <w:pPr>
        <w:pStyle w:val="Bekezds"/>
        <w:ind w:firstLine="204"/>
        <w:jc w:val="both"/>
        <w:rPr>
          <w:del w:id="452" w:author="Felhasználó" w:date="2022-07-20T18:07:00Z"/>
        </w:rPr>
      </w:pPr>
      <w:del w:id="453" w:author="Felhasználó" w:date="2022-07-20T18:07:00Z">
        <w:r>
          <w:rPr>
            <w:i/>
            <w:iCs/>
          </w:rPr>
          <w:delText xml:space="preserve">a) </w:delText>
        </w:r>
        <w:r>
          <w:delText>2023. február 28-ig intézményi és fenntartói szintű elemzéseket készít, és azokat a honlapján nyilvánosságra hozza;</w:delText>
        </w:r>
      </w:del>
    </w:p>
    <w:p w14:paraId="1EA12C32" w14:textId="77777777" w:rsidR="00000000" w:rsidRDefault="00000000">
      <w:pPr>
        <w:pStyle w:val="Bekezds"/>
        <w:ind w:firstLine="204"/>
        <w:jc w:val="both"/>
        <w:rPr>
          <w:del w:id="454" w:author="Felhasználó" w:date="2022-07-20T18:07:00Z"/>
        </w:rPr>
      </w:pPr>
      <w:del w:id="455" w:author="Felhasználó" w:date="2022-07-20T18:07:00Z">
        <w:r>
          <w:rPr>
            <w:i/>
            <w:iCs/>
          </w:rPr>
          <w:delText xml:space="preserve">b) </w:delText>
        </w:r>
        <w:r>
          <w:delText>2023. február 28-ig tanulói szintű elemzéseket készít, és azokat a honlapján az Nkt. 80. § (3) bekezdésében szereplő mérési azonosító felhasználásával honlapján hozzáférhetővé teszi;</w:delText>
        </w:r>
      </w:del>
    </w:p>
    <w:p w14:paraId="28294E89" w14:textId="77777777" w:rsidR="00000000" w:rsidRDefault="00000000">
      <w:pPr>
        <w:pStyle w:val="Bekezds"/>
        <w:ind w:firstLine="204"/>
        <w:jc w:val="both"/>
        <w:rPr>
          <w:del w:id="456" w:author="Felhasználó" w:date="2022-07-20T18:07:00Z"/>
        </w:rPr>
      </w:pPr>
      <w:del w:id="457" w:author="Felhasználó" w:date="2022-07-20T18:07:00Z">
        <w:r>
          <w:rPr>
            <w:i/>
            <w:iCs/>
          </w:rPr>
          <w:delText xml:space="preserve">c) </w:delText>
        </w:r>
        <w:r>
          <w:delText>2023. március 31-ig országos elemzést készít, és megküldi az oktatásért felelős miniszternek.</w:delText>
        </w:r>
      </w:del>
    </w:p>
    <w:p w14:paraId="5006D1CA" w14:textId="6BC6C104" w:rsidR="00C214A4" w:rsidRPr="00C214A4" w:rsidRDefault="00000000" w:rsidP="00C22DE2">
      <w:pPr>
        <w:spacing w:before="100" w:beforeAutospacing="1" w:after="100" w:afterAutospacing="1"/>
        <w:jc w:val="both"/>
        <w:pPrChange w:id="458" w:author="Felhasználó" w:date="2022-07-20T18:07:00Z">
          <w:pPr>
            <w:pStyle w:val="Bekezds"/>
            <w:ind w:firstLine="204"/>
            <w:jc w:val="both"/>
          </w:pPr>
        </w:pPrChange>
      </w:pPr>
      <w:del w:id="459" w:author="Felhasználó" w:date="2022-07-20T18:07:00Z">
        <w:r>
          <w:delText xml:space="preserve">(8) A Hivatal az (1) bekezdés </w:delText>
        </w:r>
        <w:r>
          <w:rPr>
            <w:i/>
            <w:iCs/>
          </w:rPr>
          <w:delText xml:space="preserve">b) </w:delText>
        </w:r>
        <w:r>
          <w:delText xml:space="preserve">és </w:delText>
        </w:r>
        <w:r>
          <w:rPr>
            <w:i/>
            <w:iCs/>
          </w:rPr>
          <w:delText xml:space="preserve">c) </w:delText>
        </w:r>
        <w:r>
          <w:delText xml:space="preserve">pontjában </w:delText>
        </w:r>
      </w:del>
      <w:r w:rsidR="00AA2BF8">
        <w:t>meghatározott</w:t>
      </w:r>
      <w:r w:rsidR="00DF14B7" w:rsidRPr="00C214A4">
        <w:t xml:space="preserve"> </w:t>
      </w:r>
      <w:del w:id="460" w:author="Felhasználó" w:date="2022-07-20T18:07:00Z">
        <w:r>
          <w:delText>mérések intézményi szintű, az adott nyelvi szint teljesítéséről szóló összesített adatait</w:delText>
        </w:r>
      </w:del>
      <w:ins w:id="461" w:author="Felhasználó" w:date="2022-07-20T18:07:00Z">
        <w:r w:rsidR="00DF14B7" w:rsidRPr="00C214A4">
          <w:t>méréseket az iskoláknak a Hivatal által meghatározott ütemezés szerint kell lebonyolítaniuk. A bemeneti mérés</w:t>
        </w:r>
        <w:r w:rsidR="00AA2BF8">
          <w:t>ek</w:t>
        </w:r>
        <w:r w:rsidR="00DF14B7" w:rsidRPr="00C214A4">
          <w:t>re</w:t>
        </w:r>
      </w:ins>
      <w:r w:rsidR="00DF14B7" w:rsidRPr="00C214A4">
        <w:t xml:space="preserve"> 2022. </w:t>
      </w:r>
      <w:ins w:id="462" w:author="Felhasználó" w:date="2022-07-20T18:07:00Z">
        <w:r w:rsidR="00DF14B7" w:rsidRPr="00C214A4">
          <w:t xml:space="preserve">szeptember 26. és </w:t>
        </w:r>
        <w:r w:rsidR="00290E23">
          <w:t xml:space="preserve">2022. </w:t>
        </w:r>
        <w:r w:rsidR="00DF14B7" w:rsidRPr="00C214A4">
          <w:t xml:space="preserve">november </w:t>
        </w:r>
        <w:r w:rsidR="00AA2BF8">
          <w:t>30</w:t>
        </w:r>
        <w:r w:rsidR="00DF14B7" w:rsidRPr="00C214A4">
          <w:t xml:space="preserve">. között kerül sor. </w:t>
        </w:r>
        <w:r w:rsidR="00C214A4" w:rsidRPr="00C214A4">
          <w:rPr>
            <w:iCs/>
          </w:rPr>
          <w:t>A kimeneti mérés</w:t>
        </w:r>
        <w:r w:rsidR="00AA2BF8">
          <w:rPr>
            <w:iCs/>
          </w:rPr>
          <w:t>ek</w:t>
        </w:r>
        <w:r w:rsidR="00C214A4" w:rsidRPr="00C214A4">
          <w:rPr>
            <w:iCs/>
          </w:rPr>
          <w:t xml:space="preserve">re </w:t>
        </w:r>
        <w:r w:rsidR="00C214A4" w:rsidRPr="00C214A4">
          <w:t xml:space="preserve">2023. március 6. és </w:t>
        </w:r>
        <w:r w:rsidR="00290E23">
          <w:t xml:space="preserve">2023. </w:t>
        </w:r>
      </w:ins>
      <w:r w:rsidR="00AA2BF8" w:rsidRPr="00C214A4">
        <w:t xml:space="preserve">június </w:t>
      </w:r>
      <w:del w:id="463" w:author="Felhasználó" w:date="2022-07-20T18:07:00Z">
        <w:r>
          <w:delText>30-ig a honlapján nyilvánosságra hozza.</w:delText>
        </w:r>
      </w:del>
      <w:ins w:id="464" w:author="Felhasználó" w:date="2022-07-20T18:07:00Z">
        <w:r w:rsidR="00AA2BF8" w:rsidRPr="00C214A4">
          <w:t>9</w:t>
        </w:r>
        <w:r w:rsidR="00C6549C">
          <w:t>.</w:t>
        </w:r>
        <w:r w:rsidR="00C214A4" w:rsidRPr="00C214A4">
          <w:t xml:space="preserve"> között kerül sor. </w:t>
        </w:r>
      </w:ins>
    </w:p>
    <w:p w14:paraId="30AB228D" w14:textId="77777777" w:rsidR="00C87077" w:rsidRDefault="00FF1270" w:rsidP="00C22DE2">
      <w:pPr>
        <w:shd w:val="clear" w:color="auto" w:fill="FFFFFF"/>
        <w:spacing w:before="100" w:beforeAutospacing="1" w:after="100" w:afterAutospacing="1"/>
        <w:jc w:val="both"/>
        <w:rPr>
          <w:ins w:id="465" w:author="Felhasználó" w:date="2022-07-20T18:07:00Z"/>
        </w:rPr>
      </w:pPr>
      <w:ins w:id="466" w:author="Felhasználó" w:date="2022-07-20T18:07:00Z">
        <w:r w:rsidRPr="005E3D01">
          <w:t>(</w:t>
        </w:r>
        <w:r w:rsidR="00EA4EC9">
          <w:t>6</w:t>
        </w:r>
        <w:r w:rsidRPr="005E3D01">
          <w:t>) A méréseket a Hivatal által elkészített – és informatikai rendszerének közvetítésével az iskolák számára elérhetővé tett – digitális mérőeszközök alkalmazásával kell lebonyolítani.</w:t>
        </w:r>
      </w:ins>
    </w:p>
    <w:p w14:paraId="305951D7" w14:textId="77777777" w:rsidR="00AA2BF8" w:rsidRDefault="00AA2BF8" w:rsidP="00C87077">
      <w:pPr>
        <w:shd w:val="clear" w:color="auto" w:fill="FFFFFF"/>
        <w:spacing w:before="100" w:beforeAutospacing="1" w:after="100" w:afterAutospacing="1"/>
        <w:jc w:val="both"/>
        <w:rPr>
          <w:ins w:id="467" w:author="Felhasználó" w:date="2022-07-20T18:07:00Z"/>
        </w:rPr>
      </w:pPr>
      <w:ins w:id="468" w:author="Felhasználó" w:date="2022-07-20T18:07:00Z">
        <w:r>
          <w:t>(</w:t>
        </w:r>
        <w:r w:rsidR="00EA4EC9">
          <w:t>7</w:t>
        </w:r>
        <w:r>
          <w:t xml:space="preserve">) </w:t>
        </w:r>
        <w:r w:rsidRPr="002264FB">
          <w:t xml:space="preserve">Az </w:t>
        </w:r>
        <w:r w:rsidR="00AF308F">
          <w:t xml:space="preserve">iskolák az </w:t>
        </w:r>
        <w:r w:rsidRPr="002264FB">
          <w:t xml:space="preserve">(1) bekezdésben meghatározott </w:t>
        </w:r>
        <w:r w:rsidR="00AF308F">
          <w:t xml:space="preserve">bemeneti </w:t>
        </w:r>
        <w:r w:rsidRPr="002264FB">
          <w:t xml:space="preserve">mérések </w:t>
        </w:r>
        <w:r>
          <w:t>lezárásához</w:t>
        </w:r>
        <w:r w:rsidRPr="002264FB">
          <w:t xml:space="preserve"> kapcsolódó </w:t>
        </w:r>
        <w:r w:rsidR="00AF308F">
          <w:t>adatokat legkésőbb december 9-ig, a kimeneti mérések lezárásához</w:t>
        </w:r>
        <w:r w:rsidR="00AF308F" w:rsidRPr="002264FB">
          <w:t xml:space="preserve"> kapcsolódó adatokat</w:t>
        </w:r>
        <w:r w:rsidR="00AF308F">
          <w:t xml:space="preserve"> </w:t>
        </w:r>
        <w:r>
          <w:t xml:space="preserve">a </w:t>
        </w:r>
        <w:r w:rsidR="00BD26DB">
          <w:t>2023. június 15-ig</w:t>
        </w:r>
        <w:r w:rsidRPr="002264FB">
          <w:t xml:space="preserve"> küldik meg</w:t>
        </w:r>
        <w:r w:rsidR="00AF308F">
          <w:t xml:space="preserve"> </w:t>
        </w:r>
        <w:r w:rsidR="00AF308F" w:rsidRPr="002264FB">
          <w:t>a Hivatal részére</w:t>
        </w:r>
        <w:r w:rsidRPr="002264FB">
          <w:t xml:space="preserve"> a Hivatal által meghatározott módon.</w:t>
        </w:r>
      </w:ins>
    </w:p>
    <w:p w14:paraId="6DA57E0B" w14:textId="77777777" w:rsidR="00B80351" w:rsidRPr="005E3D01" w:rsidRDefault="00B80351" w:rsidP="00B80351">
      <w:pPr>
        <w:jc w:val="both"/>
        <w:rPr>
          <w:ins w:id="469" w:author="Felhasználó" w:date="2022-07-20T18:07:00Z"/>
        </w:rPr>
      </w:pPr>
      <w:ins w:id="470" w:author="Felhasználó" w:date="2022-07-20T18:07:00Z">
        <w:r>
          <w:t>(</w:t>
        </w:r>
        <w:r w:rsidR="00EA4EC9">
          <w:t>8</w:t>
        </w:r>
        <w:r>
          <w:t>) A nemzetközi mérési feladatokban az iskolák és tanulóik a Hivatal felkérése alapján vesznek részt.</w:t>
        </w:r>
      </w:ins>
    </w:p>
    <w:p w14:paraId="00E15D24" w14:textId="2C2C6025" w:rsidR="00C87077" w:rsidRPr="005E3D01" w:rsidRDefault="00FF1270" w:rsidP="00C87077">
      <w:pPr>
        <w:shd w:val="clear" w:color="auto" w:fill="FFFFFF"/>
        <w:spacing w:before="100" w:beforeAutospacing="1" w:after="100" w:afterAutospacing="1"/>
        <w:jc w:val="both"/>
        <w:pPrChange w:id="471" w:author="Felhasználó" w:date="2022-07-20T18:07:00Z">
          <w:pPr>
            <w:pStyle w:val="Bekezds"/>
            <w:ind w:firstLine="204"/>
            <w:jc w:val="both"/>
          </w:pPr>
        </w:pPrChange>
      </w:pPr>
      <w:r w:rsidRPr="005E3D01">
        <w:t>(</w:t>
      </w:r>
      <w:r w:rsidR="00EA4EC9">
        <w:t>9</w:t>
      </w:r>
      <w:r w:rsidRPr="005E3D01">
        <w:t xml:space="preserve">) A tanuló eltérő ütemű fejlődéséből, fejlesztési szükségleteiből fakadó egyéni hátrányok csökkentése, továbbá az alapkészségek sikeres megalapozása és kibontakoztatása érdekében az általános iskolák </w:t>
      </w:r>
      <w:del w:id="472" w:author="Felhasználó" w:date="2022-07-20T18:07:00Z">
        <w:r w:rsidR="00000000">
          <w:delText>2021</w:delText>
        </w:r>
      </w:del>
      <w:ins w:id="473" w:author="Felhasználó" w:date="2022-07-20T18:07:00Z">
        <w:r w:rsidRPr="005E3D01">
          <w:t>2022</w:t>
        </w:r>
      </w:ins>
      <w:r w:rsidRPr="005E3D01">
        <w:t xml:space="preserve">. október </w:t>
      </w:r>
      <w:del w:id="474" w:author="Felhasználó" w:date="2022-07-20T18:07:00Z">
        <w:r w:rsidR="00000000">
          <w:delText>15</w:delText>
        </w:r>
      </w:del>
      <w:ins w:id="475" w:author="Felhasználó" w:date="2022-07-20T18:07:00Z">
        <w:r w:rsidRPr="005E3D01">
          <w:t>14</w:t>
        </w:r>
      </w:ins>
      <w:r w:rsidRPr="005E3D01">
        <w:t>-ig felmérik azon első évfolyamos tanulóik körét, akiknél az óvodai jelzések</w:t>
      </w:r>
      <w:ins w:id="476" w:author="Felhasználó" w:date="2022-07-20T18:07:00Z">
        <w:r w:rsidRPr="005E3D01">
          <w:t>,</w:t>
        </w:r>
      </w:ins>
      <w:r w:rsidRPr="005E3D01">
        <w:t xml:space="preserve"> vagy a tanév kezdete óta szerzett tapasztalatok alapján</w:t>
      </w:r>
      <w:ins w:id="477" w:author="Felhasználó" w:date="2022-07-20T18:07:00Z">
        <w:r w:rsidRPr="005E3D01">
          <w:t>,</w:t>
        </w:r>
      </w:ins>
      <w:r w:rsidRPr="005E3D01">
        <w:t xml:space="preserve"> az alapkészségek fejlesztését hangsúlyosabban kell a későbbiekben támogatni, és ezért a pedagógus indokoltnak látja az azt elősegítő pedagógiai tevékenység megalapozásához a Diagnosztikus fejlődésvizsgáló rendszer alkalmazását. Az általános iskolák </w:t>
      </w:r>
      <w:del w:id="478" w:author="Felhasználó" w:date="2022-07-20T18:07:00Z">
        <w:r w:rsidR="00000000">
          <w:delText>2021. november 5</w:delText>
        </w:r>
      </w:del>
      <w:ins w:id="479" w:author="Felhasználó" w:date="2022-07-20T18:07:00Z">
        <w:r w:rsidRPr="005E3D01">
          <w:t>2022. október 28</w:t>
        </w:r>
      </w:ins>
      <w:r w:rsidRPr="005E3D01">
        <w:t xml:space="preserve">-ig a Hivatal által meghatározott módon jelentik a Hivatalnak az érintett tanulók létszámát. Az e bekezdésben meghatározott vizsgálatokat az általános </w:t>
      </w:r>
      <w:del w:id="480" w:author="Felhasználó" w:date="2022-07-20T18:07:00Z">
        <w:r w:rsidR="00000000">
          <w:delText>iskoláknak</w:delText>
        </w:r>
      </w:del>
      <w:ins w:id="481" w:author="Felhasználó" w:date="2022-07-20T18:07:00Z">
        <w:r w:rsidRPr="005E3D01">
          <w:t>iskolák</w:t>
        </w:r>
      </w:ins>
      <w:r w:rsidRPr="005E3D01">
        <w:t xml:space="preserve"> a kiválasztott tanulókkal </w:t>
      </w:r>
      <w:del w:id="482" w:author="Felhasználó" w:date="2022-07-20T18:07:00Z">
        <w:r w:rsidR="00000000">
          <w:delText>2021</w:delText>
        </w:r>
      </w:del>
      <w:ins w:id="483" w:author="Felhasználó" w:date="2022-07-20T18:07:00Z">
        <w:r w:rsidRPr="005E3D01">
          <w:t>2022</w:t>
        </w:r>
      </w:ins>
      <w:r w:rsidRPr="005E3D01">
        <w:t xml:space="preserve">. december </w:t>
      </w:r>
      <w:del w:id="484" w:author="Felhasználó" w:date="2022-07-20T18:07:00Z">
        <w:r w:rsidR="00000000">
          <w:delText>10</w:delText>
        </w:r>
      </w:del>
      <w:ins w:id="485" w:author="Felhasználó" w:date="2022-07-20T18:07:00Z">
        <w:r w:rsidRPr="005E3D01">
          <w:t>9</w:t>
        </w:r>
      </w:ins>
      <w:r w:rsidRPr="005E3D01">
        <w:t xml:space="preserve">-ig </w:t>
      </w:r>
      <w:del w:id="486" w:author="Felhasználó" w:date="2022-07-20T18:07:00Z">
        <w:r w:rsidR="00000000">
          <w:delText>kell elvégezniük</w:delText>
        </w:r>
      </w:del>
      <w:ins w:id="487" w:author="Felhasználó" w:date="2022-07-20T18:07:00Z">
        <w:r w:rsidRPr="005E3D01">
          <w:t>elvégzik</w:t>
        </w:r>
      </w:ins>
      <w:r w:rsidRPr="005E3D01">
        <w:t>.</w:t>
      </w:r>
    </w:p>
    <w:p w14:paraId="7C971B4C" w14:textId="77777777" w:rsidR="00000000" w:rsidRDefault="00FF1270">
      <w:pPr>
        <w:pStyle w:val="Bekezds"/>
        <w:ind w:firstLine="204"/>
        <w:jc w:val="both"/>
        <w:rPr>
          <w:del w:id="488" w:author="Felhasználó" w:date="2022-07-20T18:07:00Z"/>
        </w:rPr>
      </w:pPr>
      <w:r w:rsidRPr="005E3D01">
        <w:t>(</w:t>
      </w:r>
      <w:r w:rsidR="00EA4EC9">
        <w:t>10</w:t>
      </w:r>
      <w:r w:rsidRPr="005E3D01">
        <w:t xml:space="preserve">) Az általános iskolai feladatellátásban </w:t>
      </w:r>
      <w:del w:id="489" w:author="Felhasználó" w:date="2022-07-20T18:07:00Z">
        <w:r w:rsidR="00000000">
          <w:delText>részt vevő</w:delText>
        </w:r>
      </w:del>
      <w:ins w:id="490" w:author="Felhasználó" w:date="2022-07-20T18:07:00Z">
        <w:r w:rsidRPr="005E3D01">
          <w:t>résztvevő</w:t>
        </w:r>
      </w:ins>
      <w:r w:rsidRPr="005E3D01">
        <w:t xml:space="preserve"> nevelési-oktatási intézmények a nyolcadik évfolyamos tanulóik számára </w:t>
      </w:r>
      <w:del w:id="491" w:author="Felhasználó" w:date="2022-07-20T18:07:00Z">
        <w:r w:rsidR="00000000">
          <w:delText>-</w:delText>
        </w:r>
      </w:del>
      <w:ins w:id="492" w:author="Felhasználó" w:date="2022-07-20T18:07:00Z">
        <w:r w:rsidRPr="005E3D01">
          <w:t>–</w:t>
        </w:r>
      </w:ins>
      <w:r w:rsidRPr="005E3D01">
        <w:t xml:space="preserve"> a felnőttoktatásban tanulók kivételével </w:t>
      </w:r>
      <w:del w:id="493" w:author="Felhasználó" w:date="2022-07-20T18:07:00Z">
        <w:r w:rsidR="00000000">
          <w:delText>- 2021</w:delText>
        </w:r>
      </w:del>
      <w:ins w:id="494" w:author="Felhasználó" w:date="2022-07-20T18:07:00Z">
        <w:r w:rsidRPr="005E3D01">
          <w:t>– 2022</w:t>
        </w:r>
      </w:ins>
      <w:r w:rsidRPr="005E3D01">
        <w:t xml:space="preserve">. szeptember </w:t>
      </w:r>
      <w:del w:id="495" w:author="Felhasználó" w:date="2022-07-20T18:07:00Z">
        <w:r w:rsidR="00000000">
          <w:delText>20</w:delText>
        </w:r>
      </w:del>
      <w:ins w:id="496" w:author="Felhasználó" w:date="2022-07-20T18:07:00Z">
        <w:r w:rsidRPr="005E3D01">
          <w:t>19</w:t>
        </w:r>
      </w:ins>
      <w:r w:rsidRPr="005E3D01">
        <w:t xml:space="preserve">. és </w:t>
      </w:r>
      <w:del w:id="497" w:author="Felhasználó" w:date="2022-07-20T18:07:00Z">
        <w:r w:rsidR="00000000">
          <w:delText>2021</w:delText>
        </w:r>
      </w:del>
      <w:ins w:id="498" w:author="Felhasználó" w:date="2022-07-20T18:07:00Z">
        <w:r w:rsidRPr="005E3D01">
          <w:t>2022</w:t>
        </w:r>
      </w:ins>
      <w:r w:rsidRPr="005E3D01">
        <w:t xml:space="preserve">. október </w:t>
      </w:r>
      <w:del w:id="499" w:author="Felhasználó" w:date="2022-07-20T18:07:00Z">
        <w:r w:rsidR="00000000">
          <w:delText>11</w:delText>
        </w:r>
      </w:del>
      <w:ins w:id="500" w:author="Felhasználó" w:date="2022-07-20T18:07:00Z">
        <w:r w:rsidRPr="005E3D01">
          <w:t>10</w:t>
        </w:r>
      </w:ins>
      <w:r w:rsidRPr="005E3D01">
        <w:t>. között megszervezik az Nkt. 80. § (1a) bekezdése alapján</w:t>
      </w:r>
      <w:ins w:id="501" w:author="Felhasználó" w:date="2022-07-20T18:07:00Z">
        <w:r w:rsidRPr="005E3D01">
          <w:t>,</w:t>
        </w:r>
      </w:ins>
      <w:r w:rsidRPr="005E3D01">
        <w:t xml:space="preserve"> a pályaválasztást megalapozó kompetenciák vizsgálatát a Hivatal által elkészített </w:t>
      </w:r>
      <w:del w:id="502" w:author="Felhasználó" w:date="2022-07-20T18:07:00Z">
        <w:r w:rsidR="00000000">
          <w:delText>-</w:delText>
        </w:r>
      </w:del>
      <w:ins w:id="503" w:author="Felhasználó" w:date="2022-07-20T18:07:00Z">
        <w:r w:rsidRPr="005E3D01">
          <w:t>–</w:t>
        </w:r>
      </w:ins>
      <w:r w:rsidRPr="005E3D01">
        <w:t xml:space="preserve"> és informatikai rendszerének közvetítésével az iskolák számára elérhetővé tett </w:t>
      </w:r>
      <w:del w:id="504" w:author="Felhasználó" w:date="2022-07-20T18:07:00Z">
        <w:r w:rsidR="00000000">
          <w:delText>-</w:delText>
        </w:r>
      </w:del>
      <w:ins w:id="505" w:author="Felhasználó" w:date="2022-07-20T18:07:00Z">
        <w:r w:rsidRPr="005E3D01">
          <w:t>–</w:t>
        </w:r>
      </w:ins>
      <w:r w:rsidRPr="005E3D01">
        <w:t xml:space="preserve"> digitális mérő- és </w:t>
      </w:r>
      <w:del w:id="506" w:author="Felhasználó" w:date="2022-07-20T18:07:00Z">
        <w:r w:rsidR="00000000">
          <w:delText>támogatóeszközökkel</w:delText>
        </w:r>
      </w:del>
      <w:ins w:id="507" w:author="Felhasználó" w:date="2022-07-20T18:07:00Z">
        <w:r w:rsidRPr="005E3D01">
          <w:t>támogató eszközökkel</w:t>
        </w:r>
      </w:ins>
      <w:r w:rsidRPr="005E3D01">
        <w:t>, a Hivatal által kiadott eljárásrend alkalmazásával.</w:t>
      </w:r>
    </w:p>
    <w:p w14:paraId="60BEEC58" w14:textId="470CAA3A" w:rsidR="00FF1270" w:rsidRDefault="00000000" w:rsidP="00FF1270">
      <w:pPr>
        <w:shd w:val="clear" w:color="auto" w:fill="FFFFFF"/>
        <w:jc w:val="both"/>
        <w:rPr>
          <w:ins w:id="508" w:author="Felhasználó" w:date="2022-07-20T18:07:00Z"/>
        </w:rPr>
      </w:pPr>
      <w:del w:id="509" w:author="Felhasználó" w:date="2022-07-20T18:07:00Z">
        <w:r>
          <w:delText>(11)</w:delText>
        </w:r>
      </w:del>
      <w:r w:rsidR="00FF1270" w:rsidRPr="005E3D01">
        <w:t xml:space="preserve"> A </w:t>
      </w:r>
      <w:del w:id="510" w:author="Felhasználó" w:date="2022-07-20T18:07:00Z">
        <w:r>
          <w:delText>2021/2022.</w:delText>
        </w:r>
      </w:del>
      <w:ins w:id="511" w:author="Felhasználó" w:date="2022-07-20T18:07:00Z">
        <w:r w:rsidR="00FF1270" w:rsidRPr="005E3D01">
          <w:t>vizsgálat lebonyolításához kapcsolódó adatokat az iskolák a Hivatal részére 2022. október 17-éig küldik meg, a Hivatal által meghatározott módon.</w:t>
        </w:r>
      </w:ins>
    </w:p>
    <w:p w14:paraId="177DC3A4" w14:textId="77777777" w:rsidR="00C22DE2" w:rsidRPr="005E3D01" w:rsidRDefault="00C22DE2" w:rsidP="00FF1270">
      <w:pPr>
        <w:shd w:val="clear" w:color="auto" w:fill="FFFFFF"/>
        <w:jc w:val="both"/>
        <w:rPr>
          <w:ins w:id="512" w:author="Felhasználó" w:date="2022-07-20T18:07:00Z"/>
        </w:rPr>
      </w:pPr>
    </w:p>
    <w:p w14:paraId="4EC71716" w14:textId="22693602" w:rsidR="00FF1270" w:rsidRDefault="00FF1270" w:rsidP="00FF1270">
      <w:pPr>
        <w:jc w:val="both"/>
        <w:pPrChange w:id="513" w:author="Felhasználó" w:date="2022-07-20T18:07:00Z">
          <w:pPr>
            <w:pStyle w:val="Bekezds"/>
            <w:ind w:firstLine="204"/>
            <w:jc w:val="both"/>
          </w:pPr>
        </w:pPrChange>
      </w:pPr>
      <w:ins w:id="514" w:author="Felhasználó" w:date="2022-07-20T18:07:00Z">
        <w:r w:rsidRPr="005E3D01">
          <w:t>(</w:t>
        </w:r>
        <w:r w:rsidR="00B80351">
          <w:t>1</w:t>
        </w:r>
        <w:r w:rsidR="00EA4EC9">
          <w:t>1</w:t>
        </w:r>
        <w:r w:rsidRPr="005E3D01">
          <w:t>) A 2022/2023.</w:t>
        </w:r>
      </w:ins>
      <w:r w:rsidRPr="005E3D01">
        <w:t xml:space="preserve"> tanévben az Nkt. 80. § (9) bekezdése és a szakképzésről szóló 2019. évi LXXX. törvény 35. § (5) bekezdése alapján</w:t>
      </w:r>
      <w:ins w:id="515" w:author="Felhasználó" w:date="2022-07-20T18:07:00Z">
        <w:r w:rsidRPr="005E3D01">
          <w:t>,</w:t>
        </w:r>
      </w:ins>
      <w:r w:rsidRPr="005E3D01">
        <w:t xml:space="preserve"> országos mérés, értékelés keretében a tanulók fizikai állapotának és edzettségének vizsgálatát az iskolák </w:t>
      </w:r>
      <w:del w:id="516" w:author="Felhasználó" w:date="2022-07-20T18:07:00Z">
        <w:r w:rsidR="00000000">
          <w:delText>-</w:delText>
        </w:r>
      </w:del>
      <w:ins w:id="517" w:author="Felhasználó" w:date="2022-07-20T18:07:00Z">
        <w:r w:rsidRPr="005E3D01">
          <w:t>–</w:t>
        </w:r>
      </w:ins>
      <w:r w:rsidRPr="005E3D01">
        <w:t xml:space="preserve"> az 1-4. évfolyamon, valamint a felnőttoktatásban tanulók kivételével </w:t>
      </w:r>
      <w:del w:id="518" w:author="Felhasználó" w:date="2022-07-20T18:07:00Z">
        <w:r w:rsidR="00000000">
          <w:delText>-</w:delText>
        </w:r>
      </w:del>
      <w:ins w:id="519" w:author="Felhasználó" w:date="2022-07-20T18:07:00Z">
        <w:r w:rsidRPr="005E3D01">
          <w:t>–</w:t>
        </w:r>
      </w:ins>
      <w:r w:rsidRPr="005E3D01">
        <w:t xml:space="preserve"> a nappali rendszerű iskolai oktatásban részt vevő tanulók esetében </w:t>
      </w:r>
      <w:del w:id="520" w:author="Felhasználó" w:date="2022-07-20T18:07:00Z">
        <w:r w:rsidR="00000000">
          <w:delText>megszervezik.</w:delText>
        </w:r>
      </w:del>
      <w:ins w:id="521" w:author="Felhasználó" w:date="2022-07-20T18:07:00Z">
        <w:r w:rsidR="005E3D01">
          <w:t>2023. január 9. és 2023. május 12</w:t>
        </w:r>
        <w:r w:rsidR="00AA2BF8">
          <w:t>.</w:t>
        </w:r>
        <w:r w:rsidR="005E3D01">
          <w:t xml:space="preserve"> között szervezi</w:t>
        </w:r>
        <w:r w:rsidR="000D16FB">
          <w:t>k meg</w:t>
        </w:r>
        <w:r w:rsidRPr="005E3D01">
          <w:t>.</w:t>
        </w:r>
      </w:ins>
      <w:r w:rsidRPr="005E3D01">
        <w:t xml:space="preserve"> A mérés eredményeit az érintett iskolák </w:t>
      </w:r>
      <w:del w:id="522" w:author="Felhasználó" w:date="2022-07-20T18:07:00Z">
        <w:r w:rsidR="00000000">
          <w:delText>2022</w:delText>
        </w:r>
      </w:del>
      <w:ins w:id="523" w:author="Felhasználó" w:date="2022-07-20T18:07:00Z">
        <w:r w:rsidRPr="005E3D01">
          <w:t>2023</w:t>
        </w:r>
      </w:ins>
      <w:r w:rsidRPr="005E3D01">
        <w:t xml:space="preserve">. június 15-ig </w:t>
      </w:r>
      <w:del w:id="524" w:author="Felhasználó" w:date="2022-07-20T18:07:00Z">
        <w:r w:rsidR="00000000">
          <w:delText>feltöltik</w:delText>
        </w:r>
      </w:del>
      <w:ins w:id="525" w:author="Felhasználó" w:date="2022-07-20T18:07:00Z">
        <w:r w:rsidRPr="005E3D01">
          <w:t xml:space="preserve">töltik </w:t>
        </w:r>
        <w:r w:rsidR="005E3D01">
          <w:t>fel</w:t>
        </w:r>
      </w:ins>
      <w:r w:rsidR="005E3D01">
        <w:t xml:space="preserve"> </w:t>
      </w:r>
      <w:r w:rsidRPr="005E3D01">
        <w:t>a Nemzeti Egységes Tanulói Fittségi Teszt</w:t>
      </w:r>
      <w:del w:id="526" w:author="Felhasználó" w:date="2022-07-20T18:07:00Z">
        <w:r w:rsidR="00000000">
          <w:delText xml:space="preserve"> </w:delText>
        </w:r>
      </w:del>
      <w:ins w:id="527" w:author="Felhasználó" w:date="2022-07-20T18:07:00Z">
        <w:r w:rsidRPr="005E3D01">
          <w:rPr>
            <w:rFonts w:ascii="Arial" w:hAnsi="Arial" w:cs="Arial"/>
            <w:sz w:val="18"/>
            <w:szCs w:val="18"/>
            <w:shd w:val="clear" w:color="auto" w:fill="FFFFFF"/>
          </w:rPr>
          <w:t> </w:t>
        </w:r>
      </w:ins>
      <w:r w:rsidRPr="005E3D01">
        <w:t>rendszerbe.</w:t>
      </w:r>
    </w:p>
    <w:p w14:paraId="3949A46C" w14:textId="77777777" w:rsidR="00000000" w:rsidRDefault="00000000">
      <w:pPr>
        <w:pStyle w:val="Bekezds"/>
        <w:ind w:firstLine="204"/>
        <w:jc w:val="both"/>
        <w:rPr>
          <w:del w:id="528" w:author="Felhasználó" w:date="2022-07-20T18:07:00Z"/>
        </w:rPr>
      </w:pPr>
      <w:del w:id="529" w:author="Felhasználó" w:date="2022-07-20T18:07:00Z">
        <w:r>
          <w:rPr>
            <w:b/>
            <w:bCs/>
          </w:rPr>
          <w:delText xml:space="preserve">12. § </w:delText>
        </w:r>
        <w:r>
          <w:delText>(1) 2021. október 1. és 2022. május 31. között országos pedagógiai-szakmai ellenőrzés keretében meg kell vizsgálni a miniszteri rendelet 80. § (4) bekezdése szerinti fenntartói intézkedési tervben foglaltak végrehajtását és dokumentálását.</w:delText>
        </w:r>
      </w:del>
    </w:p>
    <w:p w14:paraId="46CD7CC9" w14:textId="77777777" w:rsidR="00FF1270" w:rsidRPr="005E3D01" w:rsidRDefault="00FF1270" w:rsidP="00FF1270">
      <w:pPr>
        <w:jc w:val="both"/>
        <w:rPr>
          <w:ins w:id="530" w:author="Felhasználó" w:date="2022-07-20T18:07:00Z"/>
        </w:rPr>
      </w:pPr>
    </w:p>
    <w:p w14:paraId="16CF96AD" w14:textId="77777777" w:rsidR="00000000" w:rsidRDefault="00FF1270">
      <w:pPr>
        <w:pStyle w:val="Bekezds"/>
        <w:ind w:firstLine="204"/>
        <w:jc w:val="both"/>
        <w:rPr>
          <w:del w:id="531" w:author="Felhasználó" w:date="2022-07-20T18:07:00Z"/>
        </w:rPr>
      </w:pPr>
      <w:ins w:id="532" w:author="Felhasználó" w:date="2022-07-20T18:07:00Z">
        <w:r w:rsidRPr="005E3D01">
          <w:rPr>
            <w:b/>
            <w:bCs/>
          </w:rPr>
          <w:t>13. §</w:t>
        </w:r>
        <w:r w:rsidRPr="005E3D01">
          <w:t xml:space="preserve"> (1) 2023. január</w:t>
        </w:r>
        <w:r w:rsidR="00781BF2" w:rsidRPr="005E3D01">
          <w:t xml:space="preserve"> 3</w:t>
        </w:r>
        <w:r w:rsidRPr="005E3D01">
          <w:t>. és 2023.</w:t>
        </w:r>
      </w:ins>
      <w:moveFromRangeStart w:id="533" w:author="Felhasználó" w:date="2022-07-20T18:07:00Z" w:name="move109232851"/>
      <w:moveFrom w:id="534" w:author="Felhasználó" w:date="2022-07-20T18:07:00Z">
        <w:r w:rsidRPr="005E3D01">
          <w:t xml:space="preserve">(2) Az (1) bekezdés szerinti ellenőrzést a Hivatal folytatja le. Az ellenőrzésről készült jelentést a Hivatal </w:t>
        </w:r>
      </w:moveFrom>
      <w:moveFromRangeEnd w:id="533"/>
      <w:del w:id="535" w:author="Felhasználó" w:date="2022-07-20T18:07:00Z">
        <w:r w:rsidR="00000000">
          <w:delText>2022. augusztus 31-ig küldi meg az oktatásért felelős miniszter részére.</w:delText>
        </w:r>
      </w:del>
    </w:p>
    <w:p w14:paraId="54390409" w14:textId="27A75142" w:rsidR="00FF1270" w:rsidRPr="005E3D01" w:rsidRDefault="00000000" w:rsidP="00FF1270">
      <w:pPr>
        <w:jc w:val="both"/>
        <w:pPrChange w:id="536" w:author="Felhasználó" w:date="2022-07-20T18:07:00Z">
          <w:pPr>
            <w:pStyle w:val="Bekezds"/>
            <w:ind w:firstLine="204"/>
            <w:jc w:val="both"/>
          </w:pPr>
        </w:pPrChange>
      </w:pPr>
      <w:del w:id="537" w:author="Felhasználó" w:date="2022-07-20T18:07:00Z">
        <w:r>
          <w:delText>(3) 2022. január 3. és 2022.</w:delText>
        </w:r>
      </w:del>
      <w:r w:rsidR="00FF1270" w:rsidRPr="005E3D01">
        <w:t xml:space="preserve"> március 31. között szakmai ellenőrzés keretében meg kell vizsgálni a Hivatal által kiválasztott nevelési-oktatási intézményekben az </w:t>
      </w:r>
      <w:del w:id="538" w:author="Felhasználó" w:date="2022-07-20T18:07:00Z">
        <w:r>
          <w:delText>egyéni munkarenddel rendelkező tanulók osztályozóvizsga-kötelezettségének teljesítését</w:delText>
        </w:r>
      </w:del>
      <w:ins w:id="539" w:author="Felhasználó" w:date="2022-07-20T18:07:00Z">
        <w:r w:rsidR="00FF1270" w:rsidRPr="005E3D01">
          <w:t>Nkt. 27. § (11) bekezdésében foglalt mindennapos testnevelés legalább napi egy testnevelés óra keretében történő megszervezését és annak legfeljebb heti két órával történő kiváltásának módjait</w:t>
        </w:r>
      </w:ins>
      <w:r w:rsidR="00FF1270" w:rsidRPr="005E3D01">
        <w:t xml:space="preserve"> és dokumentálását.</w:t>
      </w:r>
    </w:p>
    <w:p w14:paraId="2A5C9F05" w14:textId="69DC4EC7" w:rsidR="000B5579" w:rsidRDefault="00FF1270" w:rsidP="00FF1270">
      <w:pPr>
        <w:jc w:val="both"/>
        <w:pPrChange w:id="540" w:author="Felhasználó" w:date="2022-07-20T18:07:00Z">
          <w:pPr>
            <w:pStyle w:val="Bekezds"/>
            <w:ind w:firstLine="204"/>
            <w:jc w:val="both"/>
          </w:pPr>
        </w:pPrChange>
      </w:pPr>
      <w:moveToRangeStart w:id="541" w:author="Felhasználó" w:date="2022-07-20T18:07:00Z" w:name="move109232851"/>
      <w:moveTo w:id="542" w:author="Felhasználó" w:date="2022-07-20T18:07:00Z">
        <w:r w:rsidRPr="005E3D01">
          <w:t xml:space="preserve">(2) Az (1) bekezdés szerinti ellenőrzést a Hivatal folytatja le. Az ellenőrzésről készült jelentést a Hivatal </w:t>
        </w:r>
      </w:moveTo>
      <w:moveToRangeEnd w:id="541"/>
      <w:del w:id="543" w:author="Felhasználó" w:date="2022-07-20T18:07:00Z">
        <w:r w:rsidR="00000000">
          <w:delText xml:space="preserve">(4) A (3) bekezdés szerinti ellenőrzést a Hivatal folytatja le. Az ellenőrzésről készült jelentést a Hivatal 2022. </w:delText>
        </w:r>
      </w:del>
      <w:ins w:id="544" w:author="Felhasználó" w:date="2022-07-20T18:07:00Z">
        <w:r w:rsidRPr="005E3D01">
          <w:t>2023</w:t>
        </w:r>
        <w:r w:rsidR="00E26A8C" w:rsidRPr="005E3D01">
          <w:t xml:space="preserve">. </w:t>
        </w:r>
      </w:ins>
      <w:r w:rsidR="00E26A8C" w:rsidRPr="005E3D01">
        <w:t xml:space="preserve">június 30-ig küldi meg </w:t>
      </w:r>
      <w:del w:id="545" w:author="Felhasználó" w:date="2022-07-20T18:07:00Z">
        <w:r w:rsidR="00000000">
          <w:delText>az oktatásért</w:delText>
        </w:r>
      </w:del>
      <w:ins w:id="546" w:author="Felhasználó" w:date="2022-07-20T18:07:00Z">
        <w:r w:rsidR="00E26A8C" w:rsidRPr="005E3D01">
          <w:t>a köznevelésért</w:t>
        </w:r>
      </w:ins>
      <w:r w:rsidR="00E26A8C" w:rsidRPr="005E3D01">
        <w:t xml:space="preserve"> </w:t>
      </w:r>
      <w:r w:rsidRPr="005E3D01">
        <w:t>felelős miniszter részére.</w:t>
      </w:r>
    </w:p>
    <w:p w14:paraId="3E4D3CD0" w14:textId="43C719BC" w:rsidR="00FF1270" w:rsidRPr="005E3D01" w:rsidRDefault="00000000" w:rsidP="00FF1270">
      <w:pPr>
        <w:jc w:val="both"/>
        <w:rPr>
          <w:ins w:id="547" w:author="Felhasználó" w:date="2022-07-20T18:07:00Z"/>
        </w:rPr>
      </w:pPr>
      <w:del w:id="548" w:author="Felhasználó" w:date="2022-07-20T18:07:00Z">
        <w:r>
          <w:rPr>
            <w:sz w:val="28"/>
            <w:szCs w:val="28"/>
          </w:rPr>
          <w:delText>9</w:delText>
        </w:r>
      </w:del>
    </w:p>
    <w:p w14:paraId="3422C1AB" w14:textId="77777777" w:rsidR="00FF1270" w:rsidRPr="005E3D01" w:rsidRDefault="00FF1270" w:rsidP="00FF1270">
      <w:pPr>
        <w:shd w:val="clear" w:color="auto" w:fill="FFFFFF"/>
        <w:jc w:val="center"/>
        <w:outlineLvl w:val="1"/>
        <w:rPr>
          <w:b/>
          <w:i/>
          <w:rPrChange w:id="549" w:author="Felhasználó" w:date="2022-07-20T18:07:00Z">
            <w:rPr>
              <w:sz w:val="28"/>
            </w:rPr>
          </w:rPrChange>
        </w:rPr>
        <w:pPrChange w:id="550" w:author="Felhasználó" w:date="2022-07-20T18:07:00Z">
          <w:pPr>
            <w:pStyle w:val="FejezetCm"/>
            <w:spacing w:before="240"/>
          </w:pPr>
        </w:pPrChange>
      </w:pPr>
      <w:ins w:id="551" w:author="Felhasználó" w:date="2022-07-20T18:07:00Z">
        <w:r w:rsidRPr="005E3D01">
          <w:rPr>
            <w:b/>
            <w:bCs/>
            <w:i/>
            <w:iCs/>
          </w:rPr>
          <w:t>8</w:t>
        </w:r>
      </w:ins>
      <w:r w:rsidRPr="005E3D01">
        <w:rPr>
          <w:b/>
          <w:i/>
          <w:rPrChange w:id="552" w:author="Felhasználó" w:date="2022-07-20T18:07:00Z">
            <w:rPr>
              <w:sz w:val="28"/>
            </w:rPr>
          </w:rPrChange>
        </w:rPr>
        <w:t>. Záró rendelkezések</w:t>
      </w:r>
    </w:p>
    <w:p w14:paraId="346C8940" w14:textId="77777777" w:rsidR="00FF1270" w:rsidRPr="005E3D01" w:rsidRDefault="00FF1270" w:rsidP="00FF1270">
      <w:pPr>
        <w:shd w:val="clear" w:color="auto" w:fill="FFFFFF"/>
        <w:jc w:val="both"/>
        <w:rPr>
          <w:ins w:id="553" w:author="Felhasználó" w:date="2022-07-20T18:07:00Z"/>
          <w:b/>
          <w:bCs/>
        </w:rPr>
      </w:pPr>
    </w:p>
    <w:p w14:paraId="42DA24B5" w14:textId="6BAA9F20" w:rsidR="00FF1270" w:rsidRPr="005E3D01" w:rsidRDefault="00FF1270" w:rsidP="00FF1270">
      <w:pPr>
        <w:shd w:val="clear" w:color="auto" w:fill="FFFFFF"/>
        <w:jc w:val="both"/>
        <w:pPrChange w:id="554" w:author="Felhasználó" w:date="2022-07-20T18:07:00Z">
          <w:pPr>
            <w:pStyle w:val="Bekezds"/>
            <w:ind w:firstLine="204"/>
            <w:jc w:val="both"/>
          </w:pPr>
        </w:pPrChange>
      </w:pPr>
      <w:moveToRangeStart w:id="555" w:author="Felhasználó" w:date="2022-07-20T18:07:00Z" w:name="move109232852"/>
      <w:moveTo w:id="556" w:author="Felhasználó" w:date="2022-07-20T18:07:00Z">
        <w:r w:rsidRPr="005E3D01">
          <w:rPr>
            <w:b/>
            <w:bCs/>
          </w:rPr>
          <w:t xml:space="preserve">14. </w:t>
        </w:r>
      </w:moveTo>
      <w:moveToRangeEnd w:id="555"/>
      <w:del w:id="557" w:author="Felhasználó" w:date="2022-07-20T18:07:00Z">
        <w:r w:rsidR="00000000">
          <w:rPr>
            <w:b/>
            <w:bCs/>
          </w:rPr>
          <w:delText xml:space="preserve">13. § </w:delText>
        </w:r>
      </w:del>
      <w:ins w:id="558" w:author="Felhasználó" w:date="2022-07-20T18:07:00Z">
        <w:r w:rsidRPr="005E3D01">
          <w:rPr>
            <w:b/>
            <w:bCs/>
          </w:rPr>
          <w:t>§ </w:t>
        </w:r>
      </w:ins>
      <w:r w:rsidRPr="005E3D01">
        <w:t xml:space="preserve">Ez a rendelet </w:t>
      </w:r>
      <w:del w:id="559" w:author="Felhasználó" w:date="2022-07-20T18:07:00Z">
        <w:r w:rsidR="00000000">
          <w:delText>2021</w:delText>
        </w:r>
      </w:del>
      <w:ins w:id="560" w:author="Felhasználó" w:date="2022-07-20T18:07:00Z">
        <w:r w:rsidRPr="005E3D01">
          <w:t>2022</w:t>
        </w:r>
      </w:ins>
      <w:r w:rsidRPr="005E3D01">
        <w:t>. szeptember 1-jén lép hatályba.</w:t>
      </w:r>
    </w:p>
    <w:p w14:paraId="45BF0008" w14:textId="77777777" w:rsidR="00FF1270" w:rsidRPr="005E3D01" w:rsidRDefault="00FF1270" w:rsidP="00FF1270">
      <w:pPr>
        <w:shd w:val="clear" w:color="auto" w:fill="FFFFFF"/>
        <w:jc w:val="both"/>
        <w:rPr>
          <w:ins w:id="561" w:author="Felhasználó" w:date="2022-07-20T18:07:00Z"/>
          <w:b/>
          <w:bCs/>
        </w:rPr>
      </w:pPr>
    </w:p>
    <w:p w14:paraId="4B71094C" w14:textId="6D1D19E1" w:rsidR="00FF1270" w:rsidRPr="005E3D01" w:rsidRDefault="00FF1270" w:rsidP="00FF1270">
      <w:pPr>
        <w:shd w:val="clear" w:color="auto" w:fill="FFFFFF"/>
        <w:jc w:val="both"/>
        <w:pPrChange w:id="562" w:author="Felhasználó" w:date="2022-07-20T18:07:00Z">
          <w:pPr>
            <w:pStyle w:val="Bekezds"/>
            <w:ind w:firstLine="204"/>
            <w:jc w:val="both"/>
          </w:pPr>
        </w:pPrChange>
      </w:pPr>
      <w:ins w:id="563" w:author="Felhasználó" w:date="2022-07-20T18:07:00Z">
        <w:r w:rsidRPr="005E3D01">
          <w:rPr>
            <w:b/>
            <w:bCs/>
          </w:rPr>
          <w:t>15. § </w:t>
        </w:r>
      </w:ins>
      <w:moveFromRangeStart w:id="564" w:author="Felhasználó" w:date="2022-07-20T18:07:00Z" w:name="move109232852"/>
      <w:moveFrom w:id="565" w:author="Felhasználó" w:date="2022-07-20T18:07:00Z">
        <w:r w:rsidRPr="005E3D01">
          <w:rPr>
            <w:b/>
            <w:bCs/>
          </w:rPr>
          <w:t xml:space="preserve">14. </w:t>
        </w:r>
      </w:moveFrom>
      <w:moveFromRangeEnd w:id="564"/>
      <w:del w:id="566" w:author="Felhasználó" w:date="2022-07-20T18:07:00Z">
        <w:r w:rsidR="00000000">
          <w:rPr>
            <w:b/>
            <w:bCs/>
          </w:rPr>
          <w:delText xml:space="preserve">§ </w:delText>
        </w:r>
      </w:del>
      <w:r w:rsidRPr="005E3D01">
        <w:t xml:space="preserve">Ez a rendelet </w:t>
      </w:r>
      <w:del w:id="567" w:author="Felhasználó" w:date="2022-07-20T18:07:00Z">
        <w:r w:rsidR="00000000">
          <w:delText>2023</w:delText>
        </w:r>
      </w:del>
      <w:ins w:id="568" w:author="Felhasználó" w:date="2022-07-20T18:07:00Z">
        <w:r w:rsidRPr="005E3D01">
          <w:t>2024</w:t>
        </w:r>
      </w:ins>
      <w:r w:rsidRPr="005E3D01">
        <w:t>. június 1-jén hatályát veszti.</w:t>
      </w:r>
    </w:p>
    <w:p w14:paraId="4A7E9302" w14:textId="77777777" w:rsidR="00FF1270" w:rsidRPr="005E3D01" w:rsidRDefault="00FF1270" w:rsidP="00FF1270">
      <w:pPr>
        <w:shd w:val="clear" w:color="auto" w:fill="FFFFFF"/>
        <w:ind w:firstLine="240"/>
        <w:jc w:val="both"/>
        <w:rPr>
          <w:ins w:id="569" w:author="Felhasználó" w:date="2022-07-20T18:07:00Z"/>
        </w:rPr>
      </w:pPr>
    </w:p>
    <w:p w14:paraId="74DA8ADE" w14:textId="77777777" w:rsidR="00FF1270" w:rsidRPr="005E3D01" w:rsidRDefault="00954580" w:rsidP="00227108">
      <w:pPr>
        <w:shd w:val="clear" w:color="auto" w:fill="FFFFFF"/>
        <w:jc w:val="both"/>
        <w:rPr>
          <w:ins w:id="570" w:author="Felhasználó" w:date="2022-07-20T18:07:00Z"/>
        </w:rPr>
      </w:pPr>
      <w:ins w:id="571" w:author="Felhasználó" w:date="2022-07-20T18:07:00Z">
        <w:r w:rsidRPr="005E3D01">
          <w:t>Budapest, 2022. június</w:t>
        </w:r>
      </w:ins>
    </w:p>
    <w:p w14:paraId="7F0E4A00" w14:textId="77777777" w:rsidR="00FF1270" w:rsidRPr="005E3D01" w:rsidRDefault="00FF1270" w:rsidP="00FF1270">
      <w:pPr>
        <w:autoSpaceDE w:val="0"/>
        <w:autoSpaceDN w:val="0"/>
        <w:adjustRightInd w:val="0"/>
        <w:jc w:val="both"/>
        <w:rPr>
          <w:ins w:id="572" w:author="Felhasználó" w:date="2022-07-20T18:07:00Z"/>
        </w:rPr>
      </w:pPr>
    </w:p>
    <w:p w14:paraId="6239DCCE" w14:textId="77777777" w:rsidR="00FF1270" w:rsidRPr="005E3D01" w:rsidRDefault="00FF1270" w:rsidP="00FF1270">
      <w:pPr>
        <w:autoSpaceDE w:val="0"/>
        <w:autoSpaceDN w:val="0"/>
        <w:adjustRightInd w:val="0"/>
        <w:jc w:val="both"/>
        <w:rPr>
          <w:ins w:id="573" w:author="Felhasználó" w:date="2022-07-20T18:07:00Z"/>
        </w:rPr>
      </w:pPr>
    </w:p>
    <w:p w14:paraId="60D8BFF2" w14:textId="77777777" w:rsidR="00FF1270" w:rsidRPr="005E3D01" w:rsidRDefault="00FF1270" w:rsidP="00841DEC">
      <w:pPr>
        <w:autoSpaceDE w:val="0"/>
        <w:autoSpaceDN w:val="0"/>
        <w:adjustRightInd w:val="0"/>
        <w:ind w:firstLine="6096"/>
        <w:rPr>
          <w:ins w:id="574" w:author="Felhasználó" w:date="2022-07-20T18:07:00Z"/>
        </w:rPr>
      </w:pPr>
      <w:ins w:id="575" w:author="Felhasználó" w:date="2022-07-20T18:07:00Z">
        <w:r w:rsidRPr="005E3D01">
          <w:t xml:space="preserve">Dr. </w:t>
        </w:r>
        <w:r w:rsidR="003B0B71" w:rsidRPr="005E3D01">
          <w:t>Pintér Sándor</w:t>
        </w:r>
        <w:r w:rsidRPr="005E3D01">
          <w:t xml:space="preserve"> </w:t>
        </w:r>
      </w:ins>
    </w:p>
    <w:p w14:paraId="7648A371" w14:textId="77777777" w:rsidR="00FF1270" w:rsidRPr="005E3D01" w:rsidRDefault="00642F72" w:rsidP="00841DEC">
      <w:pPr>
        <w:autoSpaceDE w:val="0"/>
        <w:autoSpaceDN w:val="0"/>
        <w:adjustRightInd w:val="0"/>
        <w:ind w:left="5664" w:firstLine="6"/>
        <w:rPr>
          <w:ins w:id="576" w:author="Felhasználó" w:date="2022-07-20T18:07:00Z"/>
        </w:rPr>
      </w:pPr>
      <w:ins w:id="577" w:author="Felhasználó" w:date="2022-07-20T18:07:00Z">
        <w:r w:rsidRPr="005E3D01">
          <w:t xml:space="preserve">        </w:t>
        </w:r>
        <w:r w:rsidR="003B0B71" w:rsidRPr="005E3D01">
          <w:t>belügyminiszter</w:t>
        </w:r>
      </w:ins>
    </w:p>
    <w:p w14:paraId="5BB321E8" w14:textId="1076B81D" w:rsidR="00FF1270" w:rsidRPr="002264FB" w:rsidRDefault="00FF1270" w:rsidP="00FF1270">
      <w:pPr>
        <w:jc w:val="right"/>
        <w:rPr>
          <w:i/>
          <w:u w:val="single"/>
          <w:rPrChange w:id="578" w:author="Felhasználó" w:date="2022-07-20T18:07:00Z">
            <w:rPr>
              <w:sz w:val="28"/>
            </w:rPr>
          </w:rPrChange>
        </w:rPr>
        <w:pPrChange w:id="579" w:author="Felhasználó" w:date="2022-07-20T18:07:00Z">
          <w:pPr>
            <w:pStyle w:val="MellkletCm"/>
            <w:spacing w:before="240"/>
          </w:pPr>
        </w:pPrChange>
      </w:pPr>
      <w:r>
        <w:rPr>
          <w:i/>
          <w:u w:val="single"/>
          <w:rPrChange w:id="580" w:author="Felhasználó" w:date="2022-07-20T18:07:00Z">
            <w:rPr>
              <w:sz w:val="28"/>
            </w:rPr>
          </w:rPrChange>
        </w:rPr>
        <w:t xml:space="preserve">1. melléklet a </w:t>
      </w:r>
      <w:del w:id="581" w:author="Felhasználó" w:date="2022-07-20T18:07:00Z">
        <w:r w:rsidR="00000000">
          <w:rPr>
            <w:sz w:val="28"/>
            <w:szCs w:val="28"/>
          </w:rPr>
          <w:delText>20/2021. (VI. 8.) EMMI</w:delText>
        </w:r>
      </w:del>
      <w:ins w:id="582" w:author="Felhasználó" w:date="2022-07-20T18:07:00Z">
        <w:r w:rsidRPr="002E2312">
          <w:rPr>
            <w:i/>
            <w:iCs/>
            <w:u w:val="single"/>
          </w:rPr>
          <w:t>…/2022</w:t>
        </w:r>
        <w:r w:rsidRPr="00604296">
          <w:rPr>
            <w:i/>
            <w:iCs/>
            <w:u w:val="single"/>
          </w:rPr>
          <w:t xml:space="preserve">. </w:t>
        </w:r>
        <w:proofErr w:type="gramStart"/>
        <w:r w:rsidRPr="00604296">
          <w:rPr>
            <w:i/>
            <w:iCs/>
            <w:u w:val="single"/>
          </w:rPr>
          <w:t>(</w:t>
        </w:r>
        <w:r>
          <w:rPr>
            <w:i/>
            <w:iCs/>
            <w:u w:val="single"/>
          </w:rPr>
          <w:t>...</w:t>
        </w:r>
        <w:r w:rsidRPr="002E2312">
          <w:rPr>
            <w:i/>
            <w:iCs/>
            <w:u w:val="single"/>
          </w:rPr>
          <w:t>.</w:t>
        </w:r>
        <w:proofErr w:type="gramEnd"/>
        <w:r w:rsidRPr="002E2312">
          <w:rPr>
            <w:i/>
            <w:iCs/>
            <w:u w:val="single"/>
          </w:rPr>
          <w:t xml:space="preserve">) </w:t>
        </w:r>
        <w:r w:rsidR="00642F72">
          <w:rPr>
            <w:i/>
            <w:iCs/>
            <w:u w:val="single"/>
          </w:rPr>
          <w:t>BM</w:t>
        </w:r>
      </w:ins>
      <w:r w:rsidRPr="002264FB">
        <w:rPr>
          <w:i/>
          <w:u w:val="single"/>
          <w:rPrChange w:id="583" w:author="Felhasználó" w:date="2022-07-20T18:07:00Z">
            <w:rPr>
              <w:sz w:val="28"/>
            </w:rPr>
          </w:rPrChange>
        </w:rPr>
        <w:t xml:space="preserve"> rendelethez</w:t>
      </w:r>
    </w:p>
    <w:p w14:paraId="0228A4DD" w14:textId="77777777" w:rsidR="00FF1270" w:rsidRPr="002264FB" w:rsidRDefault="00FF1270" w:rsidP="00FF1270">
      <w:pPr>
        <w:rPr>
          <w:ins w:id="584" w:author="Felhasználó" w:date="2022-07-20T18:07:00Z"/>
        </w:rPr>
      </w:pPr>
    </w:p>
    <w:p w14:paraId="6C49751E" w14:textId="77777777" w:rsidR="00FF1270" w:rsidRDefault="00FF1270" w:rsidP="00FF1270">
      <w:pPr>
        <w:jc w:val="center"/>
        <w:rPr>
          <w:b/>
          <w:i/>
          <w:rPrChange w:id="585" w:author="Felhasználó" w:date="2022-07-20T18:07:00Z">
            <w:rPr>
              <w:sz w:val="28"/>
            </w:rPr>
          </w:rPrChange>
        </w:rPr>
        <w:pPrChange w:id="586" w:author="Felhasználó" w:date="2022-07-20T18:07:00Z">
          <w:pPr>
            <w:pStyle w:val="FejezetCm"/>
            <w:spacing w:before="240"/>
            <w:outlineLvl w:val="3"/>
          </w:pPr>
        </w:pPrChange>
      </w:pPr>
      <w:ins w:id="587" w:author="Felhasználó" w:date="2022-07-20T18:07:00Z">
        <w:r w:rsidRPr="002264FB">
          <w:rPr>
            <w:b/>
            <w:bCs/>
            <w:i/>
            <w:iCs/>
          </w:rPr>
          <w:t xml:space="preserve">I. </w:t>
        </w:r>
      </w:ins>
      <w:r w:rsidRPr="002264FB">
        <w:rPr>
          <w:b/>
          <w:i/>
          <w:rPrChange w:id="588" w:author="Felhasználó" w:date="2022-07-20T18:07:00Z">
            <w:rPr>
              <w:sz w:val="28"/>
            </w:rPr>
          </w:rPrChange>
        </w:rPr>
        <w:t>Érettségi vizsgaidőszakok, vizsganapok</w:t>
      </w:r>
    </w:p>
    <w:p w14:paraId="591F0100" w14:textId="77777777" w:rsidR="00FF1270" w:rsidRPr="002264FB" w:rsidRDefault="00FF1270" w:rsidP="00FF1270">
      <w:pPr>
        <w:jc w:val="center"/>
        <w:rPr>
          <w:ins w:id="589" w:author="Felhasználó" w:date="2022-07-20T18:07:00Z"/>
          <w:b/>
          <w:bCs/>
          <w:i/>
          <w:iCs/>
        </w:rPr>
      </w:pPr>
    </w:p>
    <w:p w14:paraId="15764C92" w14:textId="3581EF40" w:rsidR="00FF1270" w:rsidRDefault="00FF1270" w:rsidP="00FF1270">
      <w:pPr>
        <w:pPrChange w:id="590" w:author="Felhasználó" w:date="2022-07-20T18:07:00Z">
          <w:pPr>
            <w:pStyle w:val="Bekezds"/>
            <w:spacing w:after="240"/>
            <w:ind w:firstLine="204"/>
            <w:jc w:val="both"/>
          </w:pPr>
        </w:pPrChange>
      </w:pPr>
      <w:r w:rsidRPr="002264FB">
        <w:t xml:space="preserve">1. A </w:t>
      </w:r>
      <w:del w:id="591" w:author="Felhasználó" w:date="2022-07-20T18:07:00Z">
        <w:r w:rsidR="00000000">
          <w:delText>2021</w:delText>
        </w:r>
      </w:del>
      <w:ins w:id="592" w:author="Felhasználó" w:date="2022-07-20T18:07:00Z">
        <w:r w:rsidRPr="002264FB">
          <w:t>2022</w:t>
        </w:r>
      </w:ins>
      <w:r w:rsidRPr="002264FB">
        <w:t>. évi október-novemberi írásbeli érettségi vizsgák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022"/>
        <w:gridCol w:w="3022"/>
        <w:gridCol w:w="3022"/>
      </w:tblGrid>
      <w:tr w:rsidR="00000000" w14:paraId="730373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del w:id="593" w:author="Felhasználó" w:date="2022-07-20T18:07:00Z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455D" w14:textId="77777777" w:rsidR="00000000" w:rsidRDefault="00000000">
            <w:pPr>
              <w:jc w:val="both"/>
              <w:rPr>
                <w:del w:id="594" w:author="Felhasználó" w:date="2022-07-20T18:07:00Z"/>
                <w:sz w:val="20"/>
                <w:szCs w:val="20"/>
              </w:rPr>
            </w:pPr>
            <w:del w:id="595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D5D5" w14:textId="77777777" w:rsidR="00000000" w:rsidRDefault="00000000">
            <w:pPr>
              <w:ind w:left="56" w:right="56"/>
              <w:jc w:val="center"/>
              <w:rPr>
                <w:del w:id="596" w:author="Felhasználó" w:date="2022-07-20T18:07:00Z"/>
                <w:sz w:val="20"/>
                <w:szCs w:val="20"/>
              </w:rPr>
            </w:pPr>
            <w:del w:id="597" w:author="Felhasználó" w:date="2022-07-20T18:07:00Z">
              <w:r>
                <w:rPr>
                  <w:sz w:val="20"/>
                  <w:szCs w:val="20"/>
                </w:rPr>
                <w:delText xml:space="preserve"> A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0612" w14:textId="77777777" w:rsidR="00000000" w:rsidRDefault="00000000">
            <w:pPr>
              <w:ind w:left="56" w:right="56"/>
              <w:jc w:val="center"/>
              <w:rPr>
                <w:del w:id="598" w:author="Felhasználó" w:date="2022-07-20T18:07:00Z"/>
                <w:sz w:val="20"/>
                <w:szCs w:val="20"/>
              </w:rPr>
            </w:pPr>
            <w:del w:id="599" w:author="Felhasználó" w:date="2022-07-20T18:07:00Z">
              <w:r>
                <w:rPr>
                  <w:sz w:val="20"/>
                  <w:szCs w:val="20"/>
                </w:rPr>
                <w:delText xml:space="preserve"> B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DB7F" w14:textId="77777777" w:rsidR="00000000" w:rsidRDefault="00000000">
            <w:pPr>
              <w:ind w:left="56" w:right="56"/>
              <w:jc w:val="center"/>
              <w:rPr>
                <w:del w:id="600" w:author="Felhasználó" w:date="2022-07-20T18:07:00Z"/>
                <w:sz w:val="20"/>
                <w:szCs w:val="20"/>
              </w:rPr>
            </w:pPr>
            <w:del w:id="601" w:author="Felhasználó" w:date="2022-07-20T18:07:00Z">
              <w:r>
                <w:rPr>
                  <w:sz w:val="20"/>
                  <w:szCs w:val="20"/>
                </w:rPr>
                <w:delText xml:space="preserve"> C</w:delText>
              </w:r>
            </w:del>
          </w:p>
        </w:tc>
      </w:tr>
      <w:tr w:rsidR="00000000" w14:paraId="1C8320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del w:id="602" w:author="Felhasználó" w:date="2022-07-20T18:07:00Z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53B5" w14:textId="77777777" w:rsidR="00000000" w:rsidRDefault="00000000">
            <w:pPr>
              <w:ind w:left="56" w:right="56"/>
              <w:jc w:val="center"/>
              <w:rPr>
                <w:del w:id="603" w:author="Felhasználó" w:date="2022-07-20T18:07:00Z"/>
                <w:sz w:val="20"/>
                <w:szCs w:val="20"/>
              </w:rPr>
            </w:pPr>
            <w:del w:id="604" w:author="Felhasználó" w:date="2022-07-20T18:07:00Z">
              <w:r>
                <w:rPr>
                  <w:sz w:val="20"/>
                  <w:szCs w:val="20"/>
                </w:rPr>
                <w:delText xml:space="preserve"> 1.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2131" w14:textId="77777777" w:rsidR="00000000" w:rsidRDefault="00000000">
            <w:pPr>
              <w:ind w:left="56" w:right="56"/>
              <w:jc w:val="center"/>
              <w:rPr>
                <w:del w:id="605" w:author="Felhasználó" w:date="2022-07-20T18:07:00Z"/>
                <w:sz w:val="20"/>
                <w:szCs w:val="20"/>
              </w:rPr>
            </w:pPr>
            <w:del w:id="606" w:author="Felhasználó" w:date="2022-07-20T18:07:00Z">
              <w:r>
                <w:rPr>
                  <w:sz w:val="20"/>
                  <w:szCs w:val="20"/>
                </w:rPr>
                <w:delText xml:space="preserve"> Emelt szintű írásbeli érettségi vizsga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37DC" w14:textId="77777777" w:rsidR="00000000" w:rsidRDefault="00000000">
            <w:pPr>
              <w:ind w:left="56" w:right="56"/>
              <w:jc w:val="center"/>
              <w:rPr>
                <w:del w:id="607" w:author="Felhasználó" w:date="2022-07-20T18:07:00Z"/>
                <w:sz w:val="20"/>
                <w:szCs w:val="20"/>
              </w:rPr>
            </w:pPr>
            <w:del w:id="608" w:author="Felhasználó" w:date="2022-07-20T18:07:00Z">
              <w:r>
                <w:rPr>
                  <w:sz w:val="20"/>
                  <w:szCs w:val="20"/>
                </w:rPr>
                <w:delText xml:space="preserve"> Középszintű írásbeli érettségi vizsga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AB57" w14:textId="77777777" w:rsidR="00000000" w:rsidRDefault="00000000">
            <w:pPr>
              <w:ind w:left="56" w:right="56"/>
              <w:jc w:val="center"/>
              <w:rPr>
                <w:del w:id="609" w:author="Felhasználó" w:date="2022-07-20T18:07:00Z"/>
                <w:sz w:val="20"/>
                <w:szCs w:val="20"/>
              </w:rPr>
            </w:pPr>
            <w:del w:id="610" w:author="Felhasználó" w:date="2022-07-20T18:07:00Z">
              <w:r>
                <w:rPr>
                  <w:sz w:val="20"/>
                  <w:szCs w:val="20"/>
                </w:rPr>
                <w:delText xml:space="preserve"> Időpont</w:delText>
              </w:r>
            </w:del>
          </w:p>
        </w:tc>
      </w:tr>
      <w:tr w:rsidR="00000000" w14:paraId="370F9D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del w:id="611" w:author="Felhasználó" w:date="2022-07-20T18:07:00Z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CDBE" w14:textId="77777777" w:rsidR="00000000" w:rsidRDefault="00000000">
            <w:pPr>
              <w:ind w:left="56" w:right="56"/>
              <w:jc w:val="center"/>
              <w:rPr>
                <w:del w:id="612" w:author="Felhasználó" w:date="2022-07-20T18:07:00Z"/>
                <w:sz w:val="20"/>
                <w:szCs w:val="20"/>
              </w:rPr>
            </w:pPr>
            <w:del w:id="613" w:author="Felhasználó" w:date="2022-07-20T18:07:00Z">
              <w:r>
                <w:rPr>
                  <w:sz w:val="20"/>
                  <w:szCs w:val="20"/>
                </w:rPr>
                <w:delText xml:space="preserve"> 2.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D8FB" w14:textId="77777777" w:rsidR="00000000" w:rsidRDefault="00000000">
            <w:pPr>
              <w:ind w:left="56" w:right="56"/>
              <w:jc w:val="center"/>
              <w:rPr>
                <w:del w:id="614" w:author="Felhasználó" w:date="2022-07-20T18:07:00Z"/>
                <w:sz w:val="20"/>
                <w:szCs w:val="20"/>
              </w:rPr>
            </w:pPr>
            <w:del w:id="615" w:author="Felhasználó" w:date="2022-07-20T18:07:00Z">
              <w:r>
                <w:rPr>
                  <w:sz w:val="20"/>
                  <w:szCs w:val="20"/>
                </w:rPr>
                <w:delText xml:space="preserve"> nemzetiségi nyelv és irodalom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B87A" w14:textId="77777777" w:rsidR="00000000" w:rsidRDefault="00000000">
            <w:pPr>
              <w:ind w:left="56" w:right="56"/>
              <w:jc w:val="center"/>
              <w:rPr>
                <w:del w:id="616" w:author="Felhasználó" w:date="2022-07-20T18:07:00Z"/>
                <w:sz w:val="20"/>
                <w:szCs w:val="20"/>
              </w:rPr>
            </w:pPr>
            <w:del w:id="617" w:author="Felhasználó" w:date="2022-07-20T18:07:00Z">
              <w:r>
                <w:rPr>
                  <w:sz w:val="20"/>
                  <w:szCs w:val="20"/>
                </w:rPr>
                <w:delText xml:space="preserve"> nemzetiségi nyelv és irodalom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E901" w14:textId="77777777" w:rsidR="00000000" w:rsidRDefault="00000000">
            <w:pPr>
              <w:ind w:left="56" w:right="56"/>
              <w:jc w:val="center"/>
              <w:rPr>
                <w:del w:id="618" w:author="Felhasználó" w:date="2022-07-20T18:07:00Z"/>
                <w:sz w:val="20"/>
                <w:szCs w:val="20"/>
              </w:rPr>
            </w:pPr>
            <w:del w:id="619" w:author="Felhasználó" w:date="2022-07-20T18:07:00Z">
              <w:r>
                <w:rPr>
                  <w:sz w:val="20"/>
                  <w:szCs w:val="20"/>
                </w:rPr>
                <w:delText xml:space="preserve"> 2021. október 15., 8.00</w:delText>
              </w:r>
            </w:del>
          </w:p>
        </w:tc>
      </w:tr>
      <w:tr w:rsidR="00000000" w14:paraId="6B50F2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del w:id="620" w:author="Felhasználó" w:date="2022-07-20T18:07:00Z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FB66" w14:textId="77777777" w:rsidR="00000000" w:rsidRDefault="00000000">
            <w:pPr>
              <w:ind w:left="56" w:right="56"/>
              <w:jc w:val="center"/>
              <w:rPr>
                <w:del w:id="621" w:author="Felhasználó" w:date="2022-07-20T18:07:00Z"/>
                <w:sz w:val="20"/>
                <w:szCs w:val="20"/>
              </w:rPr>
            </w:pPr>
            <w:del w:id="622" w:author="Felhasználó" w:date="2022-07-20T18:07:00Z">
              <w:r>
                <w:rPr>
                  <w:sz w:val="20"/>
                  <w:szCs w:val="20"/>
                </w:rPr>
                <w:delText xml:space="preserve"> 3.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6467" w14:textId="77777777" w:rsidR="00000000" w:rsidRDefault="00000000">
            <w:pPr>
              <w:ind w:left="56" w:right="56"/>
              <w:jc w:val="center"/>
              <w:rPr>
                <w:del w:id="623" w:author="Felhasználó" w:date="2022-07-20T18:07:00Z"/>
                <w:sz w:val="20"/>
                <w:szCs w:val="20"/>
              </w:rPr>
            </w:pPr>
            <w:del w:id="624" w:author="Felhasználó" w:date="2022-07-20T18:07:00Z">
              <w:r>
                <w:rPr>
                  <w:sz w:val="20"/>
                  <w:szCs w:val="20"/>
                </w:rPr>
                <w:delText xml:space="preserve"> magyar nyelv és irodalom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9011" w14:textId="77777777" w:rsidR="00000000" w:rsidRDefault="00000000">
            <w:pPr>
              <w:ind w:left="56" w:right="56"/>
              <w:jc w:val="center"/>
              <w:rPr>
                <w:del w:id="625" w:author="Felhasználó" w:date="2022-07-20T18:07:00Z"/>
                <w:sz w:val="20"/>
                <w:szCs w:val="20"/>
              </w:rPr>
            </w:pPr>
            <w:del w:id="626" w:author="Felhasználó" w:date="2022-07-20T18:07:00Z">
              <w:r>
                <w:rPr>
                  <w:sz w:val="20"/>
                  <w:szCs w:val="20"/>
                </w:rPr>
                <w:delText xml:space="preserve"> magyar nyelv és irodalom, magyar mint idegen nyelv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D569" w14:textId="77777777" w:rsidR="00000000" w:rsidRDefault="00000000">
            <w:pPr>
              <w:ind w:left="56" w:right="56"/>
              <w:jc w:val="center"/>
              <w:rPr>
                <w:del w:id="627" w:author="Felhasználó" w:date="2022-07-20T18:07:00Z"/>
                <w:sz w:val="20"/>
                <w:szCs w:val="20"/>
              </w:rPr>
            </w:pPr>
            <w:del w:id="628" w:author="Felhasználó" w:date="2022-07-20T18:07:00Z">
              <w:r>
                <w:rPr>
                  <w:sz w:val="20"/>
                  <w:szCs w:val="20"/>
                </w:rPr>
                <w:delText xml:space="preserve"> 2021. október 18., 8.00</w:delText>
              </w:r>
            </w:del>
          </w:p>
        </w:tc>
      </w:tr>
      <w:tr w:rsidR="00000000" w14:paraId="42678F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del w:id="629" w:author="Felhasználó" w:date="2022-07-20T18:07:00Z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BA34" w14:textId="77777777" w:rsidR="00000000" w:rsidRDefault="00000000">
            <w:pPr>
              <w:ind w:left="56" w:right="56"/>
              <w:jc w:val="center"/>
              <w:rPr>
                <w:del w:id="630" w:author="Felhasználó" w:date="2022-07-20T18:07:00Z"/>
                <w:sz w:val="20"/>
                <w:szCs w:val="20"/>
              </w:rPr>
            </w:pPr>
            <w:del w:id="631" w:author="Felhasználó" w:date="2022-07-20T18:07:00Z">
              <w:r>
                <w:rPr>
                  <w:sz w:val="20"/>
                  <w:szCs w:val="20"/>
                </w:rPr>
                <w:delText xml:space="preserve"> 4.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2EA3" w14:textId="77777777" w:rsidR="00000000" w:rsidRDefault="00000000">
            <w:pPr>
              <w:ind w:left="56" w:right="56"/>
              <w:jc w:val="center"/>
              <w:rPr>
                <w:del w:id="632" w:author="Felhasználó" w:date="2022-07-20T18:07:00Z"/>
                <w:sz w:val="20"/>
                <w:szCs w:val="20"/>
              </w:rPr>
            </w:pPr>
            <w:del w:id="633" w:author="Felhasználó" w:date="2022-07-20T18:07:00Z">
              <w:r>
                <w:rPr>
                  <w:sz w:val="20"/>
                  <w:szCs w:val="20"/>
                </w:rPr>
                <w:delText xml:space="preserve"> földrajz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0392" w14:textId="77777777" w:rsidR="00000000" w:rsidRDefault="00000000">
            <w:pPr>
              <w:ind w:left="56" w:right="56"/>
              <w:jc w:val="center"/>
              <w:rPr>
                <w:del w:id="634" w:author="Felhasználó" w:date="2022-07-20T18:07:00Z"/>
                <w:sz w:val="20"/>
                <w:szCs w:val="20"/>
              </w:rPr>
            </w:pPr>
            <w:del w:id="635" w:author="Felhasználó" w:date="2022-07-20T18:07:00Z">
              <w:r>
                <w:rPr>
                  <w:sz w:val="20"/>
                  <w:szCs w:val="20"/>
                </w:rPr>
                <w:delText xml:space="preserve"> földrajz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E881" w14:textId="77777777" w:rsidR="00000000" w:rsidRDefault="00000000">
            <w:pPr>
              <w:ind w:left="56" w:right="56"/>
              <w:jc w:val="center"/>
              <w:rPr>
                <w:del w:id="636" w:author="Felhasználó" w:date="2022-07-20T18:07:00Z"/>
                <w:sz w:val="20"/>
                <w:szCs w:val="20"/>
              </w:rPr>
            </w:pPr>
            <w:del w:id="637" w:author="Felhasználó" w:date="2022-07-20T18:07:00Z">
              <w:r>
                <w:rPr>
                  <w:sz w:val="20"/>
                  <w:szCs w:val="20"/>
                </w:rPr>
                <w:delText xml:space="preserve"> 2021. október 18., 14.00</w:delText>
              </w:r>
            </w:del>
          </w:p>
        </w:tc>
      </w:tr>
      <w:tr w:rsidR="00000000" w14:paraId="401505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del w:id="638" w:author="Felhasználó" w:date="2022-07-20T18:07:00Z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5E84" w14:textId="77777777" w:rsidR="00000000" w:rsidRDefault="00000000">
            <w:pPr>
              <w:ind w:left="56" w:right="56"/>
              <w:jc w:val="center"/>
              <w:rPr>
                <w:del w:id="639" w:author="Felhasználó" w:date="2022-07-20T18:07:00Z"/>
                <w:sz w:val="20"/>
                <w:szCs w:val="20"/>
              </w:rPr>
            </w:pPr>
            <w:del w:id="640" w:author="Felhasználó" w:date="2022-07-20T18:07:00Z">
              <w:r>
                <w:rPr>
                  <w:sz w:val="20"/>
                  <w:szCs w:val="20"/>
                </w:rPr>
                <w:delText xml:space="preserve"> 5.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BA3B" w14:textId="77777777" w:rsidR="00000000" w:rsidRDefault="00000000">
            <w:pPr>
              <w:ind w:left="56" w:right="56"/>
              <w:jc w:val="center"/>
              <w:rPr>
                <w:del w:id="641" w:author="Felhasználó" w:date="2022-07-20T18:07:00Z"/>
                <w:sz w:val="20"/>
                <w:szCs w:val="20"/>
              </w:rPr>
            </w:pPr>
            <w:del w:id="642" w:author="Felhasználó" w:date="2022-07-20T18:07:00Z">
              <w:r>
                <w:rPr>
                  <w:sz w:val="20"/>
                  <w:szCs w:val="20"/>
                </w:rPr>
                <w:delText xml:space="preserve"> matematika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3FD3" w14:textId="77777777" w:rsidR="00000000" w:rsidRDefault="00000000">
            <w:pPr>
              <w:ind w:left="56" w:right="56"/>
              <w:jc w:val="center"/>
              <w:rPr>
                <w:del w:id="643" w:author="Felhasználó" w:date="2022-07-20T18:07:00Z"/>
                <w:sz w:val="20"/>
                <w:szCs w:val="20"/>
              </w:rPr>
            </w:pPr>
            <w:del w:id="644" w:author="Felhasználó" w:date="2022-07-20T18:07:00Z">
              <w:r>
                <w:rPr>
                  <w:sz w:val="20"/>
                  <w:szCs w:val="20"/>
                </w:rPr>
                <w:delText xml:space="preserve"> matematika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6C0E" w14:textId="77777777" w:rsidR="00000000" w:rsidRDefault="00000000">
            <w:pPr>
              <w:ind w:left="56" w:right="56"/>
              <w:jc w:val="center"/>
              <w:rPr>
                <w:del w:id="645" w:author="Felhasználó" w:date="2022-07-20T18:07:00Z"/>
                <w:sz w:val="20"/>
                <w:szCs w:val="20"/>
              </w:rPr>
            </w:pPr>
            <w:del w:id="646" w:author="Felhasználó" w:date="2022-07-20T18:07:00Z">
              <w:r>
                <w:rPr>
                  <w:sz w:val="20"/>
                  <w:szCs w:val="20"/>
                </w:rPr>
                <w:delText xml:space="preserve"> 2021. október 19., 8.00</w:delText>
              </w:r>
            </w:del>
          </w:p>
        </w:tc>
      </w:tr>
      <w:tr w:rsidR="00000000" w14:paraId="585505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del w:id="647" w:author="Felhasználó" w:date="2022-07-20T18:07:00Z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D2A5" w14:textId="77777777" w:rsidR="00000000" w:rsidRDefault="00000000">
            <w:pPr>
              <w:ind w:left="56" w:right="56"/>
              <w:jc w:val="center"/>
              <w:rPr>
                <w:del w:id="648" w:author="Felhasználó" w:date="2022-07-20T18:07:00Z"/>
                <w:sz w:val="20"/>
                <w:szCs w:val="20"/>
              </w:rPr>
            </w:pPr>
            <w:del w:id="649" w:author="Felhasználó" w:date="2022-07-20T18:07:00Z">
              <w:r>
                <w:rPr>
                  <w:sz w:val="20"/>
                  <w:szCs w:val="20"/>
                </w:rPr>
                <w:delText xml:space="preserve"> 6.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B1DF" w14:textId="77777777" w:rsidR="00000000" w:rsidRDefault="00000000">
            <w:pPr>
              <w:ind w:left="56" w:right="56"/>
              <w:jc w:val="center"/>
              <w:rPr>
                <w:del w:id="650" w:author="Felhasználó" w:date="2022-07-20T18:07:00Z"/>
                <w:sz w:val="20"/>
                <w:szCs w:val="20"/>
              </w:rPr>
            </w:pPr>
            <w:del w:id="651" w:author="Felhasználó" w:date="2022-07-20T18:07:00Z">
              <w:r>
                <w:rPr>
                  <w:sz w:val="20"/>
                  <w:szCs w:val="20"/>
                </w:rPr>
                <w:delText xml:space="preserve"> latin nyelv, héber nyelv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9F1D" w14:textId="77777777" w:rsidR="00000000" w:rsidRDefault="00000000">
            <w:pPr>
              <w:ind w:left="56" w:right="56"/>
              <w:jc w:val="center"/>
              <w:rPr>
                <w:del w:id="652" w:author="Felhasználó" w:date="2022-07-20T18:07:00Z"/>
                <w:sz w:val="20"/>
                <w:szCs w:val="20"/>
              </w:rPr>
            </w:pPr>
            <w:del w:id="653" w:author="Felhasználó" w:date="2022-07-20T18:07:00Z">
              <w:r>
                <w:rPr>
                  <w:sz w:val="20"/>
                  <w:szCs w:val="20"/>
                </w:rPr>
                <w:delText xml:space="preserve"> latin nyelv, héber nyelv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FE71" w14:textId="77777777" w:rsidR="00000000" w:rsidRDefault="00000000">
            <w:pPr>
              <w:ind w:left="56" w:right="56"/>
              <w:jc w:val="center"/>
              <w:rPr>
                <w:del w:id="654" w:author="Felhasználó" w:date="2022-07-20T18:07:00Z"/>
                <w:sz w:val="20"/>
                <w:szCs w:val="20"/>
              </w:rPr>
            </w:pPr>
            <w:del w:id="655" w:author="Felhasználó" w:date="2022-07-20T18:07:00Z">
              <w:r>
                <w:rPr>
                  <w:sz w:val="20"/>
                  <w:szCs w:val="20"/>
                </w:rPr>
                <w:delText xml:space="preserve"> 2021. október 19., 14.00</w:delText>
              </w:r>
            </w:del>
          </w:p>
        </w:tc>
      </w:tr>
      <w:tr w:rsidR="00000000" w14:paraId="2E12D1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del w:id="656" w:author="Felhasználó" w:date="2022-07-20T18:07:00Z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2205" w14:textId="77777777" w:rsidR="00000000" w:rsidRDefault="00000000">
            <w:pPr>
              <w:ind w:left="56" w:right="56"/>
              <w:jc w:val="center"/>
              <w:rPr>
                <w:del w:id="657" w:author="Felhasználó" w:date="2022-07-20T18:07:00Z"/>
                <w:sz w:val="20"/>
                <w:szCs w:val="20"/>
              </w:rPr>
            </w:pPr>
            <w:del w:id="658" w:author="Felhasználó" w:date="2022-07-20T18:07:00Z">
              <w:r>
                <w:rPr>
                  <w:sz w:val="20"/>
                  <w:szCs w:val="20"/>
                </w:rPr>
                <w:delText xml:space="preserve"> 7.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EF02" w14:textId="77777777" w:rsidR="00000000" w:rsidRDefault="00000000">
            <w:pPr>
              <w:ind w:left="56" w:right="56"/>
              <w:jc w:val="center"/>
              <w:rPr>
                <w:del w:id="659" w:author="Felhasználó" w:date="2022-07-20T18:07:00Z"/>
                <w:sz w:val="20"/>
                <w:szCs w:val="20"/>
              </w:rPr>
            </w:pPr>
            <w:del w:id="660" w:author="Felhasználó" w:date="2022-07-20T18:07:00Z">
              <w:r>
                <w:rPr>
                  <w:sz w:val="20"/>
                  <w:szCs w:val="20"/>
                </w:rPr>
                <w:delText xml:space="preserve"> történelem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0DB8" w14:textId="77777777" w:rsidR="00000000" w:rsidRDefault="00000000">
            <w:pPr>
              <w:ind w:left="56" w:right="56"/>
              <w:jc w:val="center"/>
              <w:rPr>
                <w:del w:id="661" w:author="Felhasználó" w:date="2022-07-20T18:07:00Z"/>
                <w:sz w:val="20"/>
                <w:szCs w:val="20"/>
              </w:rPr>
            </w:pPr>
            <w:del w:id="662" w:author="Felhasználó" w:date="2022-07-20T18:07:00Z">
              <w:r>
                <w:rPr>
                  <w:sz w:val="20"/>
                  <w:szCs w:val="20"/>
                </w:rPr>
                <w:delText xml:space="preserve"> történelem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3E90" w14:textId="77777777" w:rsidR="00000000" w:rsidRDefault="00000000">
            <w:pPr>
              <w:ind w:left="56" w:right="56"/>
              <w:jc w:val="center"/>
              <w:rPr>
                <w:del w:id="663" w:author="Felhasználó" w:date="2022-07-20T18:07:00Z"/>
                <w:sz w:val="20"/>
                <w:szCs w:val="20"/>
              </w:rPr>
            </w:pPr>
            <w:del w:id="664" w:author="Felhasználó" w:date="2022-07-20T18:07:00Z">
              <w:r>
                <w:rPr>
                  <w:sz w:val="20"/>
                  <w:szCs w:val="20"/>
                </w:rPr>
                <w:delText xml:space="preserve"> 2021. október 20., 8.00</w:delText>
              </w:r>
            </w:del>
          </w:p>
        </w:tc>
      </w:tr>
      <w:tr w:rsidR="00000000" w14:paraId="105D5C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del w:id="665" w:author="Felhasználó" w:date="2022-07-20T18:07:00Z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89D9" w14:textId="77777777" w:rsidR="00000000" w:rsidRDefault="00000000">
            <w:pPr>
              <w:ind w:left="56" w:right="56"/>
              <w:jc w:val="center"/>
              <w:rPr>
                <w:del w:id="666" w:author="Felhasználó" w:date="2022-07-20T18:07:00Z"/>
                <w:sz w:val="20"/>
                <w:szCs w:val="20"/>
              </w:rPr>
            </w:pPr>
            <w:del w:id="667" w:author="Felhasználó" w:date="2022-07-20T18:07:00Z">
              <w:r>
                <w:rPr>
                  <w:sz w:val="20"/>
                  <w:szCs w:val="20"/>
                </w:rPr>
                <w:delText xml:space="preserve"> 8.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1D3B" w14:textId="77777777" w:rsidR="00000000" w:rsidRDefault="00000000">
            <w:pPr>
              <w:ind w:left="56" w:right="56"/>
              <w:jc w:val="center"/>
              <w:rPr>
                <w:del w:id="668" w:author="Felhasználó" w:date="2022-07-20T18:07:00Z"/>
                <w:sz w:val="20"/>
                <w:szCs w:val="20"/>
              </w:rPr>
            </w:pPr>
            <w:del w:id="669" w:author="Felhasználó" w:date="2022-07-20T18:07:00Z">
              <w:r>
                <w:rPr>
                  <w:sz w:val="20"/>
                  <w:szCs w:val="20"/>
                </w:rPr>
                <w:delText xml:space="preserve"> francia nyelv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1A48" w14:textId="77777777" w:rsidR="00000000" w:rsidRDefault="00000000">
            <w:pPr>
              <w:ind w:left="56" w:right="56"/>
              <w:jc w:val="center"/>
              <w:rPr>
                <w:del w:id="670" w:author="Felhasználó" w:date="2022-07-20T18:07:00Z"/>
                <w:sz w:val="20"/>
                <w:szCs w:val="20"/>
              </w:rPr>
            </w:pPr>
            <w:del w:id="671" w:author="Felhasználó" w:date="2022-07-20T18:07:00Z">
              <w:r>
                <w:rPr>
                  <w:sz w:val="20"/>
                  <w:szCs w:val="20"/>
                </w:rPr>
                <w:delText xml:space="preserve"> francia nyelv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F854" w14:textId="77777777" w:rsidR="00000000" w:rsidRDefault="00000000">
            <w:pPr>
              <w:ind w:left="56" w:right="56"/>
              <w:jc w:val="center"/>
              <w:rPr>
                <w:del w:id="672" w:author="Felhasználó" w:date="2022-07-20T18:07:00Z"/>
                <w:sz w:val="20"/>
                <w:szCs w:val="20"/>
              </w:rPr>
            </w:pPr>
            <w:del w:id="673" w:author="Felhasználó" w:date="2022-07-20T18:07:00Z">
              <w:r>
                <w:rPr>
                  <w:sz w:val="20"/>
                  <w:szCs w:val="20"/>
                </w:rPr>
                <w:delText xml:space="preserve"> 2021. október 20., 14.00</w:delText>
              </w:r>
            </w:del>
          </w:p>
        </w:tc>
      </w:tr>
      <w:tr w:rsidR="00000000" w14:paraId="0B4120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del w:id="674" w:author="Felhasználó" w:date="2022-07-20T18:07:00Z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4862" w14:textId="77777777" w:rsidR="00000000" w:rsidRDefault="00000000">
            <w:pPr>
              <w:ind w:left="56" w:right="56"/>
              <w:jc w:val="center"/>
              <w:rPr>
                <w:del w:id="675" w:author="Felhasználó" w:date="2022-07-20T18:07:00Z"/>
                <w:sz w:val="20"/>
                <w:szCs w:val="20"/>
              </w:rPr>
            </w:pPr>
            <w:del w:id="676" w:author="Felhasználó" w:date="2022-07-20T18:07:00Z">
              <w:r>
                <w:rPr>
                  <w:sz w:val="20"/>
                  <w:szCs w:val="20"/>
                </w:rPr>
                <w:delText xml:space="preserve"> 9.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D149" w14:textId="77777777" w:rsidR="00000000" w:rsidRDefault="00000000">
            <w:pPr>
              <w:ind w:left="56" w:right="56"/>
              <w:jc w:val="center"/>
              <w:rPr>
                <w:del w:id="677" w:author="Felhasználó" w:date="2022-07-20T18:07:00Z"/>
                <w:sz w:val="20"/>
                <w:szCs w:val="20"/>
              </w:rPr>
            </w:pPr>
            <w:del w:id="678" w:author="Felhasználó" w:date="2022-07-20T18:07:00Z">
              <w:r>
                <w:rPr>
                  <w:sz w:val="20"/>
                  <w:szCs w:val="20"/>
                </w:rPr>
                <w:delText xml:space="preserve"> angol nyelv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B6C2" w14:textId="77777777" w:rsidR="00000000" w:rsidRDefault="00000000">
            <w:pPr>
              <w:ind w:left="56" w:right="56"/>
              <w:jc w:val="center"/>
              <w:rPr>
                <w:del w:id="679" w:author="Felhasználó" w:date="2022-07-20T18:07:00Z"/>
                <w:sz w:val="20"/>
                <w:szCs w:val="20"/>
              </w:rPr>
            </w:pPr>
            <w:del w:id="680" w:author="Felhasználó" w:date="2022-07-20T18:07:00Z">
              <w:r>
                <w:rPr>
                  <w:sz w:val="20"/>
                  <w:szCs w:val="20"/>
                </w:rPr>
                <w:delText xml:space="preserve"> angol nyelv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1721" w14:textId="77777777" w:rsidR="00000000" w:rsidRDefault="00000000">
            <w:pPr>
              <w:ind w:left="56" w:right="56"/>
              <w:jc w:val="center"/>
              <w:rPr>
                <w:del w:id="681" w:author="Felhasználó" w:date="2022-07-20T18:07:00Z"/>
                <w:sz w:val="20"/>
                <w:szCs w:val="20"/>
              </w:rPr>
            </w:pPr>
            <w:del w:id="682" w:author="Felhasználó" w:date="2022-07-20T18:07:00Z">
              <w:r>
                <w:rPr>
                  <w:sz w:val="20"/>
                  <w:szCs w:val="20"/>
                </w:rPr>
                <w:delText xml:space="preserve"> 2021. október 21., 8.00</w:delText>
              </w:r>
            </w:del>
          </w:p>
        </w:tc>
      </w:tr>
      <w:tr w:rsidR="00000000" w14:paraId="4A2034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del w:id="683" w:author="Felhasználó" w:date="2022-07-20T18:07:00Z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2EC6" w14:textId="77777777" w:rsidR="00000000" w:rsidRDefault="00000000">
            <w:pPr>
              <w:ind w:left="56" w:right="56"/>
              <w:jc w:val="center"/>
              <w:rPr>
                <w:del w:id="684" w:author="Felhasználó" w:date="2022-07-20T18:07:00Z"/>
                <w:sz w:val="20"/>
                <w:szCs w:val="20"/>
              </w:rPr>
            </w:pPr>
            <w:del w:id="685" w:author="Felhasználó" w:date="2022-07-20T18:07:00Z">
              <w:r>
                <w:rPr>
                  <w:sz w:val="20"/>
                  <w:szCs w:val="20"/>
                </w:rPr>
                <w:delText xml:space="preserve"> 10.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49DB" w14:textId="77777777" w:rsidR="00000000" w:rsidRDefault="00000000">
            <w:pPr>
              <w:ind w:left="56" w:right="56"/>
              <w:jc w:val="center"/>
              <w:rPr>
                <w:del w:id="686" w:author="Felhasználó" w:date="2022-07-20T18:07:00Z"/>
                <w:sz w:val="20"/>
                <w:szCs w:val="20"/>
              </w:rPr>
            </w:pPr>
            <w:del w:id="687" w:author="Felhasználó" w:date="2022-07-20T18:07:00Z">
              <w:r>
                <w:rPr>
                  <w:sz w:val="20"/>
                  <w:szCs w:val="20"/>
                </w:rPr>
                <w:delText xml:space="preserve"> kémia, gazdasági ismeretek, katonai alapismeretek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2DEC" w14:textId="77777777" w:rsidR="00000000" w:rsidRDefault="00000000">
            <w:pPr>
              <w:ind w:left="56" w:right="56"/>
              <w:jc w:val="center"/>
              <w:rPr>
                <w:del w:id="688" w:author="Felhasználó" w:date="2022-07-20T18:07:00Z"/>
                <w:sz w:val="20"/>
                <w:szCs w:val="20"/>
              </w:rPr>
            </w:pPr>
            <w:del w:id="689" w:author="Felhasználó" w:date="2022-07-20T18:07:00Z">
              <w:r>
                <w:rPr>
                  <w:sz w:val="20"/>
                  <w:szCs w:val="20"/>
                </w:rPr>
                <w:delText xml:space="preserve"> kémia, katonai alapismeretek, természettudomány, pszichológia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AEFF" w14:textId="77777777" w:rsidR="00000000" w:rsidRDefault="00000000">
            <w:pPr>
              <w:ind w:left="56" w:right="56"/>
              <w:jc w:val="center"/>
              <w:rPr>
                <w:del w:id="690" w:author="Felhasználó" w:date="2022-07-20T18:07:00Z"/>
                <w:sz w:val="20"/>
                <w:szCs w:val="20"/>
              </w:rPr>
            </w:pPr>
            <w:del w:id="691" w:author="Felhasználó" w:date="2022-07-20T18:07:00Z">
              <w:r>
                <w:rPr>
                  <w:sz w:val="20"/>
                  <w:szCs w:val="20"/>
                </w:rPr>
                <w:delText xml:space="preserve"> 2021. október 21., 14.00</w:delText>
              </w:r>
            </w:del>
          </w:p>
        </w:tc>
      </w:tr>
      <w:tr w:rsidR="00000000" w14:paraId="7A7255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del w:id="692" w:author="Felhasználó" w:date="2022-07-20T18:07:00Z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86E6" w14:textId="77777777" w:rsidR="00000000" w:rsidRDefault="00000000">
            <w:pPr>
              <w:ind w:left="56" w:right="56"/>
              <w:jc w:val="center"/>
              <w:rPr>
                <w:del w:id="693" w:author="Felhasználó" w:date="2022-07-20T18:07:00Z"/>
                <w:sz w:val="20"/>
                <w:szCs w:val="20"/>
              </w:rPr>
            </w:pPr>
            <w:del w:id="694" w:author="Felhasználó" w:date="2022-07-20T18:07:00Z">
              <w:r>
                <w:rPr>
                  <w:sz w:val="20"/>
                  <w:szCs w:val="20"/>
                </w:rPr>
                <w:delText xml:space="preserve"> 11.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18CB" w14:textId="77777777" w:rsidR="00000000" w:rsidRDefault="00000000">
            <w:pPr>
              <w:ind w:left="56" w:right="56"/>
              <w:jc w:val="center"/>
              <w:rPr>
                <w:del w:id="695" w:author="Felhasználó" w:date="2022-07-20T18:07:00Z"/>
                <w:sz w:val="20"/>
                <w:szCs w:val="20"/>
              </w:rPr>
            </w:pPr>
            <w:del w:id="696" w:author="Felhasználó" w:date="2022-07-20T18:07:00Z">
              <w:r>
                <w:rPr>
                  <w:sz w:val="20"/>
                  <w:szCs w:val="20"/>
                </w:rPr>
                <w:delText xml:space="preserve"> ágazati és ágazaton belüli specializáció szakmai érettségi vizsgatárgyak, vizuális kultúra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0B86" w14:textId="77777777" w:rsidR="00000000" w:rsidRDefault="00000000">
            <w:pPr>
              <w:ind w:left="56" w:right="56"/>
              <w:jc w:val="center"/>
              <w:rPr>
                <w:del w:id="697" w:author="Felhasználó" w:date="2022-07-20T18:07:00Z"/>
                <w:sz w:val="20"/>
                <w:szCs w:val="20"/>
              </w:rPr>
            </w:pPr>
            <w:del w:id="698" w:author="Felhasználó" w:date="2022-07-20T18:07:00Z">
              <w:r>
                <w:rPr>
                  <w:sz w:val="20"/>
                  <w:szCs w:val="20"/>
                </w:rPr>
                <w:delText xml:space="preserve"> ágazati és ágazaton belüli specializáció szakmai érettségi vizsgatárgyak, vizuális kultúra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DD1B" w14:textId="77777777" w:rsidR="00000000" w:rsidRDefault="00000000">
            <w:pPr>
              <w:ind w:left="56" w:right="56"/>
              <w:jc w:val="center"/>
              <w:rPr>
                <w:del w:id="699" w:author="Felhasználó" w:date="2022-07-20T18:07:00Z"/>
                <w:sz w:val="20"/>
                <w:szCs w:val="20"/>
              </w:rPr>
            </w:pPr>
            <w:del w:id="700" w:author="Felhasználó" w:date="2022-07-20T18:07:00Z">
              <w:r>
                <w:rPr>
                  <w:sz w:val="20"/>
                  <w:szCs w:val="20"/>
                </w:rPr>
                <w:delText xml:space="preserve"> 2021. október 22., 8.00</w:delText>
              </w:r>
            </w:del>
          </w:p>
        </w:tc>
      </w:tr>
      <w:tr w:rsidR="00000000" w14:paraId="66330F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del w:id="701" w:author="Felhasználó" w:date="2022-07-20T18:07:00Z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A553" w14:textId="77777777" w:rsidR="00000000" w:rsidRDefault="00000000">
            <w:pPr>
              <w:ind w:left="56" w:right="56"/>
              <w:jc w:val="center"/>
              <w:rPr>
                <w:del w:id="702" w:author="Felhasználó" w:date="2022-07-20T18:07:00Z"/>
                <w:sz w:val="20"/>
                <w:szCs w:val="20"/>
              </w:rPr>
            </w:pPr>
            <w:del w:id="703" w:author="Felhasználó" w:date="2022-07-20T18:07:00Z">
              <w:r>
                <w:rPr>
                  <w:sz w:val="20"/>
                  <w:szCs w:val="20"/>
                </w:rPr>
                <w:delText xml:space="preserve"> 12.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0ABE" w14:textId="77777777" w:rsidR="00000000" w:rsidRDefault="00000000">
            <w:pPr>
              <w:ind w:left="56" w:right="56"/>
              <w:jc w:val="center"/>
              <w:rPr>
                <w:del w:id="704" w:author="Felhasználó" w:date="2022-07-20T18:07:00Z"/>
                <w:sz w:val="20"/>
                <w:szCs w:val="20"/>
              </w:rPr>
            </w:pPr>
            <w:del w:id="705" w:author="Felhasználó" w:date="2022-07-20T18:07:00Z">
              <w:r>
                <w:rPr>
                  <w:sz w:val="20"/>
                  <w:szCs w:val="20"/>
                </w:rPr>
                <w:delText xml:space="preserve"> filozófia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C73B" w14:textId="77777777" w:rsidR="00000000" w:rsidRDefault="00000000">
            <w:pPr>
              <w:ind w:left="56" w:right="56"/>
              <w:jc w:val="center"/>
              <w:rPr>
                <w:del w:id="706" w:author="Felhasználó" w:date="2022-07-20T18:07:00Z"/>
                <w:sz w:val="20"/>
                <w:szCs w:val="20"/>
              </w:rPr>
            </w:pPr>
            <w:del w:id="707" w:author="Felhasználó" w:date="2022-07-20T18:07:00Z">
              <w:r>
                <w:rPr>
                  <w:sz w:val="20"/>
                  <w:szCs w:val="20"/>
                </w:rPr>
                <w:delText xml:space="preserve"> filozófia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02B8" w14:textId="77777777" w:rsidR="00000000" w:rsidRDefault="00000000">
            <w:pPr>
              <w:ind w:left="56" w:right="56"/>
              <w:jc w:val="center"/>
              <w:rPr>
                <w:del w:id="708" w:author="Felhasználó" w:date="2022-07-20T18:07:00Z"/>
                <w:sz w:val="20"/>
                <w:szCs w:val="20"/>
              </w:rPr>
            </w:pPr>
            <w:del w:id="709" w:author="Felhasználó" w:date="2022-07-20T18:07:00Z">
              <w:r>
                <w:rPr>
                  <w:sz w:val="20"/>
                  <w:szCs w:val="20"/>
                </w:rPr>
                <w:delText xml:space="preserve"> 2021. október 22., 14.00</w:delText>
              </w:r>
            </w:del>
          </w:p>
        </w:tc>
      </w:tr>
      <w:tr w:rsidR="00000000" w14:paraId="140818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del w:id="710" w:author="Felhasználó" w:date="2022-07-20T18:07:00Z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E06E" w14:textId="77777777" w:rsidR="00000000" w:rsidRDefault="00000000">
            <w:pPr>
              <w:ind w:left="56" w:right="56"/>
              <w:jc w:val="center"/>
              <w:rPr>
                <w:del w:id="711" w:author="Felhasználó" w:date="2022-07-20T18:07:00Z"/>
                <w:sz w:val="20"/>
                <w:szCs w:val="20"/>
              </w:rPr>
            </w:pPr>
            <w:del w:id="712" w:author="Felhasználó" w:date="2022-07-20T18:07:00Z">
              <w:r>
                <w:rPr>
                  <w:sz w:val="20"/>
                  <w:szCs w:val="20"/>
                </w:rPr>
                <w:delText xml:space="preserve"> 13.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CA68" w14:textId="77777777" w:rsidR="00000000" w:rsidRDefault="00000000">
            <w:pPr>
              <w:ind w:left="56" w:right="56"/>
              <w:jc w:val="center"/>
              <w:rPr>
                <w:del w:id="713" w:author="Felhasználó" w:date="2022-07-20T18:07:00Z"/>
                <w:sz w:val="20"/>
                <w:szCs w:val="20"/>
              </w:rPr>
            </w:pPr>
            <w:del w:id="714" w:author="Felhasználó" w:date="2022-07-20T18:07:00Z">
              <w:r>
                <w:rPr>
                  <w:sz w:val="20"/>
                  <w:szCs w:val="20"/>
                </w:rPr>
                <w:delText xml:space="preserve"> német nyelv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C794" w14:textId="77777777" w:rsidR="00000000" w:rsidRDefault="00000000">
            <w:pPr>
              <w:ind w:left="56" w:right="56"/>
              <w:jc w:val="center"/>
              <w:rPr>
                <w:del w:id="715" w:author="Felhasználó" w:date="2022-07-20T18:07:00Z"/>
                <w:sz w:val="20"/>
                <w:szCs w:val="20"/>
              </w:rPr>
            </w:pPr>
            <w:del w:id="716" w:author="Felhasználó" w:date="2022-07-20T18:07:00Z">
              <w:r>
                <w:rPr>
                  <w:sz w:val="20"/>
                  <w:szCs w:val="20"/>
                </w:rPr>
                <w:delText xml:space="preserve"> német nyelv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63C3" w14:textId="77777777" w:rsidR="00000000" w:rsidRDefault="00000000">
            <w:pPr>
              <w:ind w:left="56" w:right="56"/>
              <w:jc w:val="center"/>
              <w:rPr>
                <w:del w:id="717" w:author="Felhasználó" w:date="2022-07-20T18:07:00Z"/>
                <w:sz w:val="20"/>
                <w:szCs w:val="20"/>
              </w:rPr>
            </w:pPr>
            <w:del w:id="718" w:author="Felhasználó" w:date="2022-07-20T18:07:00Z">
              <w:r>
                <w:rPr>
                  <w:sz w:val="20"/>
                  <w:szCs w:val="20"/>
                </w:rPr>
                <w:delText xml:space="preserve"> 2021. október 25., 8.00</w:delText>
              </w:r>
            </w:del>
          </w:p>
        </w:tc>
      </w:tr>
      <w:tr w:rsidR="00000000" w14:paraId="0077EC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del w:id="719" w:author="Felhasználó" w:date="2022-07-20T18:07:00Z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908A" w14:textId="77777777" w:rsidR="00000000" w:rsidRDefault="00000000">
            <w:pPr>
              <w:ind w:left="56" w:right="56"/>
              <w:jc w:val="center"/>
              <w:rPr>
                <w:del w:id="720" w:author="Felhasználó" w:date="2022-07-20T18:07:00Z"/>
                <w:sz w:val="20"/>
                <w:szCs w:val="20"/>
              </w:rPr>
            </w:pPr>
            <w:del w:id="721" w:author="Felhasználó" w:date="2022-07-20T18:07:00Z">
              <w:r>
                <w:rPr>
                  <w:sz w:val="20"/>
                  <w:szCs w:val="20"/>
                </w:rPr>
                <w:delText xml:space="preserve"> 14.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AF11" w14:textId="77777777" w:rsidR="00000000" w:rsidRDefault="00000000">
            <w:pPr>
              <w:ind w:left="56" w:right="56"/>
              <w:jc w:val="center"/>
              <w:rPr>
                <w:del w:id="722" w:author="Felhasználó" w:date="2022-07-20T18:07:00Z"/>
                <w:sz w:val="20"/>
                <w:szCs w:val="20"/>
              </w:rPr>
            </w:pPr>
            <w:del w:id="723" w:author="Felhasználó" w:date="2022-07-20T18:07:00Z">
              <w:r>
                <w:rPr>
                  <w:sz w:val="20"/>
                  <w:szCs w:val="20"/>
                </w:rPr>
                <w:delText xml:space="preserve"> belügyi rendészeti ismeretek, dráma, mozgóképkultúra és médiaismeret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C3BE" w14:textId="77777777" w:rsidR="00000000" w:rsidRDefault="00000000">
            <w:pPr>
              <w:ind w:left="56" w:right="56"/>
              <w:jc w:val="center"/>
              <w:rPr>
                <w:del w:id="724" w:author="Felhasználó" w:date="2022-07-20T18:07:00Z"/>
                <w:sz w:val="20"/>
                <w:szCs w:val="20"/>
              </w:rPr>
            </w:pPr>
            <w:del w:id="725" w:author="Felhasználó" w:date="2022-07-20T18:07:00Z">
              <w:r>
                <w:rPr>
                  <w:sz w:val="20"/>
                  <w:szCs w:val="20"/>
                </w:rPr>
                <w:delText xml:space="preserve"> belügyi rendészeti ismeretek, dráma, mozgóképkultúra és médiaismeret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1C14" w14:textId="77777777" w:rsidR="00000000" w:rsidRDefault="00000000">
            <w:pPr>
              <w:ind w:left="56" w:right="56"/>
              <w:jc w:val="center"/>
              <w:rPr>
                <w:del w:id="726" w:author="Felhasználó" w:date="2022-07-20T18:07:00Z"/>
                <w:sz w:val="20"/>
                <w:szCs w:val="20"/>
              </w:rPr>
            </w:pPr>
            <w:del w:id="727" w:author="Felhasználó" w:date="2022-07-20T18:07:00Z">
              <w:r>
                <w:rPr>
                  <w:sz w:val="20"/>
                  <w:szCs w:val="20"/>
                </w:rPr>
                <w:delText xml:space="preserve"> 2021. október 25., 14.00</w:delText>
              </w:r>
            </w:del>
          </w:p>
        </w:tc>
      </w:tr>
      <w:tr w:rsidR="00000000" w14:paraId="78F810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del w:id="728" w:author="Felhasználó" w:date="2022-07-20T18:07:00Z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7884" w14:textId="77777777" w:rsidR="00000000" w:rsidRDefault="00000000">
            <w:pPr>
              <w:ind w:left="56" w:right="56"/>
              <w:jc w:val="center"/>
              <w:rPr>
                <w:del w:id="729" w:author="Felhasználó" w:date="2022-07-20T18:07:00Z"/>
                <w:sz w:val="20"/>
                <w:szCs w:val="20"/>
              </w:rPr>
            </w:pPr>
            <w:del w:id="730" w:author="Felhasználó" w:date="2022-07-20T18:07:00Z">
              <w:r>
                <w:rPr>
                  <w:sz w:val="20"/>
                  <w:szCs w:val="20"/>
                </w:rPr>
                <w:delText xml:space="preserve"> 15.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0F9C" w14:textId="77777777" w:rsidR="00000000" w:rsidRDefault="00000000">
            <w:pPr>
              <w:ind w:left="56" w:right="56"/>
              <w:jc w:val="center"/>
              <w:rPr>
                <w:del w:id="731" w:author="Felhasználó" w:date="2022-07-20T18:07:00Z"/>
                <w:sz w:val="20"/>
                <w:szCs w:val="20"/>
              </w:rPr>
            </w:pPr>
            <w:del w:id="732" w:author="Felhasználó" w:date="2022-07-20T18:07:00Z">
              <w:r>
                <w:rPr>
                  <w:sz w:val="20"/>
                  <w:szCs w:val="20"/>
                </w:rPr>
                <w:delText xml:space="preserve"> informatika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A6BA" w14:textId="77777777" w:rsidR="00000000" w:rsidRDefault="00000000">
            <w:pPr>
              <w:ind w:left="56" w:right="56"/>
              <w:jc w:val="center"/>
              <w:rPr>
                <w:del w:id="733" w:author="Felhasználó" w:date="2022-07-20T18:07:00Z"/>
                <w:sz w:val="20"/>
                <w:szCs w:val="20"/>
              </w:rPr>
            </w:pPr>
            <w:del w:id="734" w:author="Felhasználó" w:date="2022-07-20T18:07:00Z">
              <w:r>
                <w:rPr>
                  <w:sz w:val="20"/>
                  <w:szCs w:val="20"/>
                </w:rPr>
                <w:delText xml:space="preserve"> informatika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27F8" w14:textId="77777777" w:rsidR="00000000" w:rsidRDefault="00000000">
            <w:pPr>
              <w:ind w:left="56" w:right="56"/>
              <w:jc w:val="center"/>
              <w:rPr>
                <w:del w:id="735" w:author="Felhasználó" w:date="2022-07-20T18:07:00Z"/>
                <w:sz w:val="20"/>
                <w:szCs w:val="20"/>
              </w:rPr>
            </w:pPr>
            <w:del w:id="736" w:author="Felhasználó" w:date="2022-07-20T18:07:00Z">
              <w:r>
                <w:rPr>
                  <w:sz w:val="20"/>
                  <w:szCs w:val="20"/>
                </w:rPr>
                <w:delText xml:space="preserve"> 2021. október 26., 8.00</w:delText>
              </w:r>
            </w:del>
          </w:p>
        </w:tc>
      </w:tr>
      <w:tr w:rsidR="00000000" w14:paraId="2C8D63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del w:id="737" w:author="Felhasználó" w:date="2022-07-20T18:07:00Z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2CDF" w14:textId="77777777" w:rsidR="00000000" w:rsidRDefault="00000000">
            <w:pPr>
              <w:ind w:left="56" w:right="56"/>
              <w:jc w:val="center"/>
              <w:rPr>
                <w:del w:id="738" w:author="Felhasználó" w:date="2022-07-20T18:07:00Z"/>
                <w:sz w:val="20"/>
                <w:szCs w:val="20"/>
              </w:rPr>
            </w:pPr>
            <w:del w:id="739" w:author="Felhasználó" w:date="2022-07-20T18:07:00Z">
              <w:r>
                <w:rPr>
                  <w:sz w:val="20"/>
                  <w:szCs w:val="20"/>
                </w:rPr>
                <w:delText xml:space="preserve"> 16.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53E2" w14:textId="77777777" w:rsidR="00000000" w:rsidRDefault="00000000">
            <w:pPr>
              <w:ind w:left="56" w:right="56"/>
              <w:jc w:val="center"/>
              <w:rPr>
                <w:del w:id="740" w:author="Felhasználó" w:date="2022-07-20T18:07:00Z"/>
                <w:sz w:val="20"/>
                <w:szCs w:val="20"/>
              </w:rPr>
            </w:pPr>
            <w:del w:id="741" w:author="Felhasználó" w:date="2022-07-20T18:07:00Z">
              <w:r>
                <w:rPr>
                  <w:sz w:val="20"/>
                  <w:szCs w:val="20"/>
                </w:rPr>
                <w:delText xml:space="preserve"> orosz nyelv, egyéb, más vizsganapon nem szereplő nyelvek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DC05" w14:textId="77777777" w:rsidR="00000000" w:rsidRDefault="00000000">
            <w:pPr>
              <w:ind w:left="56" w:right="56"/>
              <w:jc w:val="center"/>
              <w:rPr>
                <w:del w:id="742" w:author="Felhasználó" w:date="2022-07-20T18:07:00Z"/>
                <w:sz w:val="20"/>
                <w:szCs w:val="20"/>
              </w:rPr>
            </w:pPr>
            <w:del w:id="743" w:author="Felhasználó" w:date="2022-07-20T18:07:00Z">
              <w:r>
                <w:rPr>
                  <w:sz w:val="20"/>
                  <w:szCs w:val="20"/>
                </w:rPr>
                <w:delText xml:space="preserve"> orosz nyelv, egyéb, más vizsganapon nem szereplő nyelvek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7A44" w14:textId="77777777" w:rsidR="00000000" w:rsidRDefault="00000000">
            <w:pPr>
              <w:ind w:left="56" w:right="56"/>
              <w:jc w:val="center"/>
              <w:rPr>
                <w:del w:id="744" w:author="Felhasználó" w:date="2022-07-20T18:07:00Z"/>
                <w:sz w:val="20"/>
                <w:szCs w:val="20"/>
              </w:rPr>
            </w:pPr>
            <w:del w:id="745" w:author="Felhasználó" w:date="2022-07-20T18:07:00Z">
              <w:r>
                <w:rPr>
                  <w:sz w:val="20"/>
                  <w:szCs w:val="20"/>
                </w:rPr>
                <w:delText xml:space="preserve"> 2021. október 26., 14.00</w:delText>
              </w:r>
            </w:del>
          </w:p>
        </w:tc>
      </w:tr>
      <w:tr w:rsidR="00000000" w14:paraId="67462C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del w:id="746" w:author="Felhasználó" w:date="2022-07-20T18:07:00Z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A68D" w14:textId="77777777" w:rsidR="00000000" w:rsidRDefault="00000000">
            <w:pPr>
              <w:ind w:left="56" w:right="56"/>
              <w:jc w:val="center"/>
              <w:rPr>
                <w:del w:id="747" w:author="Felhasználó" w:date="2022-07-20T18:07:00Z"/>
                <w:sz w:val="20"/>
                <w:szCs w:val="20"/>
              </w:rPr>
            </w:pPr>
            <w:del w:id="748" w:author="Felhasználó" w:date="2022-07-20T18:07:00Z">
              <w:r>
                <w:rPr>
                  <w:sz w:val="20"/>
                  <w:szCs w:val="20"/>
                </w:rPr>
                <w:delText xml:space="preserve"> 17.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38CE" w14:textId="77777777" w:rsidR="00000000" w:rsidRDefault="00000000">
            <w:pPr>
              <w:ind w:left="56" w:right="56"/>
              <w:jc w:val="center"/>
              <w:rPr>
                <w:del w:id="749" w:author="Felhasználó" w:date="2022-07-20T18:07:00Z"/>
                <w:sz w:val="20"/>
                <w:szCs w:val="20"/>
              </w:rPr>
            </w:pPr>
            <w:del w:id="750" w:author="Felhasználó" w:date="2022-07-20T18:07:00Z">
              <w:r>
                <w:rPr>
                  <w:sz w:val="20"/>
                  <w:szCs w:val="20"/>
                </w:rPr>
                <w:delText xml:space="preserve"> olasz nyelv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F88C" w14:textId="77777777" w:rsidR="00000000" w:rsidRDefault="00000000">
            <w:pPr>
              <w:ind w:left="56" w:right="56"/>
              <w:jc w:val="center"/>
              <w:rPr>
                <w:del w:id="751" w:author="Felhasználó" w:date="2022-07-20T18:07:00Z"/>
                <w:sz w:val="20"/>
                <w:szCs w:val="20"/>
              </w:rPr>
            </w:pPr>
            <w:del w:id="752" w:author="Felhasználó" w:date="2022-07-20T18:07:00Z">
              <w:r>
                <w:rPr>
                  <w:sz w:val="20"/>
                  <w:szCs w:val="20"/>
                </w:rPr>
                <w:delText xml:space="preserve"> olasz nyelv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F82A" w14:textId="77777777" w:rsidR="00000000" w:rsidRDefault="00000000">
            <w:pPr>
              <w:ind w:left="56" w:right="56"/>
              <w:jc w:val="center"/>
              <w:rPr>
                <w:del w:id="753" w:author="Felhasználó" w:date="2022-07-20T18:07:00Z"/>
                <w:sz w:val="20"/>
                <w:szCs w:val="20"/>
              </w:rPr>
            </w:pPr>
            <w:del w:id="754" w:author="Felhasználó" w:date="2022-07-20T18:07:00Z">
              <w:r>
                <w:rPr>
                  <w:sz w:val="20"/>
                  <w:szCs w:val="20"/>
                </w:rPr>
                <w:delText xml:space="preserve"> 2021. október 27., 8.00</w:delText>
              </w:r>
            </w:del>
          </w:p>
        </w:tc>
      </w:tr>
      <w:tr w:rsidR="00000000" w14:paraId="57F66D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del w:id="755" w:author="Felhasználó" w:date="2022-07-20T18:07:00Z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D5B1" w14:textId="77777777" w:rsidR="00000000" w:rsidRDefault="00000000">
            <w:pPr>
              <w:ind w:left="56" w:right="56"/>
              <w:jc w:val="center"/>
              <w:rPr>
                <w:del w:id="756" w:author="Felhasználó" w:date="2022-07-20T18:07:00Z"/>
                <w:sz w:val="20"/>
                <w:szCs w:val="20"/>
              </w:rPr>
            </w:pPr>
            <w:del w:id="757" w:author="Felhasználó" w:date="2022-07-20T18:07:00Z">
              <w:r>
                <w:rPr>
                  <w:sz w:val="20"/>
                  <w:szCs w:val="20"/>
                </w:rPr>
                <w:delText xml:space="preserve"> 18.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A21E" w14:textId="77777777" w:rsidR="00000000" w:rsidRDefault="00000000">
            <w:pPr>
              <w:ind w:left="56" w:right="56"/>
              <w:jc w:val="center"/>
              <w:rPr>
                <w:del w:id="758" w:author="Felhasználó" w:date="2022-07-20T18:07:00Z"/>
                <w:sz w:val="20"/>
                <w:szCs w:val="20"/>
              </w:rPr>
            </w:pPr>
            <w:del w:id="759" w:author="Felhasználó" w:date="2022-07-20T18:07:00Z">
              <w:r>
                <w:rPr>
                  <w:sz w:val="20"/>
                  <w:szCs w:val="20"/>
                </w:rPr>
                <w:delText xml:space="preserve"> biológia, társadalomismeret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494A" w14:textId="77777777" w:rsidR="00000000" w:rsidRDefault="00000000">
            <w:pPr>
              <w:ind w:left="56" w:right="56"/>
              <w:jc w:val="center"/>
              <w:rPr>
                <w:del w:id="760" w:author="Felhasználó" w:date="2022-07-20T18:07:00Z"/>
                <w:sz w:val="20"/>
                <w:szCs w:val="20"/>
              </w:rPr>
            </w:pPr>
            <w:del w:id="761" w:author="Felhasználó" w:date="2022-07-20T18:07:00Z">
              <w:r>
                <w:rPr>
                  <w:sz w:val="20"/>
                  <w:szCs w:val="20"/>
                </w:rPr>
                <w:delText xml:space="preserve"> biológia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8768" w14:textId="77777777" w:rsidR="00000000" w:rsidRDefault="00000000">
            <w:pPr>
              <w:ind w:left="56" w:right="56"/>
              <w:jc w:val="center"/>
              <w:rPr>
                <w:del w:id="762" w:author="Felhasználó" w:date="2022-07-20T18:07:00Z"/>
                <w:sz w:val="20"/>
                <w:szCs w:val="20"/>
              </w:rPr>
            </w:pPr>
            <w:del w:id="763" w:author="Felhasználó" w:date="2022-07-20T18:07:00Z">
              <w:r>
                <w:rPr>
                  <w:sz w:val="20"/>
                  <w:szCs w:val="20"/>
                </w:rPr>
                <w:delText xml:space="preserve"> 2021. október 27., 14.00</w:delText>
              </w:r>
            </w:del>
          </w:p>
        </w:tc>
      </w:tr>
      <w:tr w:rsidR="00000000" w14:paraId="3F5C3E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del w:id="764" w:author="Felhasználó" w:date="2022-07-20T18:07:00Z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0E32" w14:textId="77777777" w:rsidR="00000000" w:rsidRDefault="00000000">
            <w:pPr>
              <w:ind w:left="56" w:right="56"/>
              <w:jc w:val="center"/>
              <w:rPr>
                <w:del w:id="765" w:author="Felhasználó" w:date="2022-07-20T18:07:00Z"/>
                <w:sz w:val="20"/>
                <w:szCs w:val="20"/>
              </w:rPr>
            </w:pPr>
            <w:del w:id="766" w:author="Felhasználó" w:date="2022-07-20T18:07:00Z">
              <w:r>
                <w:rPr>
                  <w:sz w:val="20"/>
                  <w:szCs w:val="20"/>
                </w:rPr>
                <w:delText xml:space="preserve"> 19.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69F5" w14:textId="77777777" w:rsidR="00000000" w:rsidRDefault="00000000">
            <w:pPr>
              <w:ind w:left="56" w:right="56"/>
              <w:jc w:val="center"/>
              <w:rPr>
                <w:del w:id="767" w:author="Felhasználó" w:date="2022-07-20T18:07:00Z"/>
                <w:sz w:val="20"/>
                <w:szCs w:val="20"/>
              </w:rPr>
            </w:pPr>
            <w:del w:id="768" w:author="Felhasználó" w:date="2022-07-20T18:07:00Z">
              <w:r>
                <w:rPr>
                  <w:sz w:val="20"/>
                  <w:szCs w:val="20"/>
                </w:rPr>
                <w:delText xml:space="preserve"> spanyol nyelv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B504" w14:textId="77777777" w:rsidR="00000000" w:rsidRDefault="00000000">
            <w:pPr>
              <w:ind w:left="56" w:right="56"/>
              <w:jc w:val="center"/>
              <w:rPr>
                <w:del w:id="769" w:author="Felhasználó" w:date="2022-07-20T18:07:00Z"/>
                <w:sz w:val="20"/>
                <w:szCs w:val="20"/>
              </w:rPr>
            </w:pPr>
            <w:del w:id="770" w:author="Felhasználó" w:date="2022-07-20T18:07:00Z">
              <w:r>
                <w:rPr>
                  <w:sz w:val="20"/>
                  <w:szCs w:val="20"/>
                </w:rPr>
                <w:delText xml:space="preserve"> spanyol nyelv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5291" w14:textId="77777777" w:rsidR="00000000" w:rsidRDefault="00000000">
            <w:pPr>
              <w:ind w:left="56" w:right="56"/>
              <w:jc w:val="center"/>
              <w:rPr>
                <w:del w:id="771" w:author="Felhasználó" w:date="2022-07-20T18:07:00Z"/>
                <w:sz w:val="20"/>
                <w:szCs w:val="20"/>
              </w:rPr>
            </w:pPr>
            <w:del w:id="772" w:author="Felhasználó" w:date="2022-07-20T18:07:00Z">
              <w:r>
                <w:rPr>
                  <w:sz w:val="20"/>
                  <w:szCs w:val="20"/>
                </w:rPr>
                <w:delText xml:space="preserve"> 2021. október 28., 8.00</w:delText>
              </w:r>
            </w:del>
          </w:p>
        </w:tc>
      </w:tr>
      <w:tr w:rsidR="00000000" w14:paraId="6B3B51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del w:id="773" w:author="Felhasználó" w:date="2022-07-20T18:07:00Z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1696" w14:textId="77777777" w:rsidR="00000000" w:rsidRDefault="00000000">
            <w:pPr>
              <w:ind w:left="56" w:right="56"/>
              <w:jc w:val="center"/>
              <w:rPr>
                <w:del w:id="774" w:author="Felhasználó" w:date="2022-07-20T18:07:00Z"/>
                <w:sz w:val="20"/>
                <w:szCs w:val="20"/>
              </w:rPr>
            </w:pPr>
            <w:del w:id="775" w:author="Felhasználó" w:date="2022-07-20T18:07:00Z">
              <w:r>
                <w:rPr>
                  <w:sz w:val="20"/>
                  <w:szCs w:val="20"/>
                </w:rPr>
                <w:delText xml:space="preserve"> 20.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6AFB" w14:textId="77777777" w:rsidR="00000000" w:rsidRDefault="00000000">
            <w:pPr>
              <w:ind w:left="56" w:right="56"/>
              <w:jc w:val="center"/>
              <w:rPr>
                <w:del w:id="776" w:author="Felhasználó" w:date="2022-07-20T18:07:00Z"/>
                <w:sz w:val="20"/>
                <w:szCs w:val="20"/>
              </w:rPr>
            </w:pPr>
            <w:del w:id="777" w:author="Felhasználó" w:date="2022-07-20T18:07:00Z">
              <w:r>
                <w:rPr>
                  <w:sz w:val="20"/>
                  <w:szCs w:val="20"/>
                </w:rPr>
                <w:delText xml:space="preserve"> fizika, ének-zene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0E00" w14:textId="77777777" w:rsidR="00000000" w:rsidRDefault="00000000">
            <w:pPr>
              <w:ind w:left="56" w:right="56"/>
              <w:jc w:val="center"/>
              <w:rPr>
                <w:del w:id="778" w:author="Felhasználó" w:date="2022-07-20T18:07:00Z"/>
                <w:sz w:val="20"/>
                <w:szCs w:val="20"/>
              </w:rPr>
            </w:pPr>
            <w:del w:id="779" w:author="Felhasználó" w:date="2022-07-20T18:07:00Z">
              <w:r>
                <w:rPr>
                  <w:sz w:val="20"/>
                  <w:szCs w:val="20"/>
                </w:rPr>
                <w:delText xml:space="preserve"> fizika, ének-zene, művészettörténet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08A3" w14:textId="77777777" w:rsidR="00000000" w:rsidRDefault="00000000">
            <w:pPr>
              <w:ind w:left="56" w:right="56"/>
              <w:jc w:val="center"/>
              <w:rPr>
                <w:del w:id="780" w:author="Felhasználó" w:date="2022-07-20T18:07:00Z"/>
                <w:sz w:val="20"/>
                <w:szCs w:val="20"/>
              </w:rPr>
            </w:pPr>
            <w:del w:id="781" w:author="Felhasználó" w:date="2022-07-20T18:07:00Z">
              <w:r>
                <w:rPr>
                  <w:sz w:val="20"/>
                  <w:szCs w:val="20"/>
                </w:rPr>
                <w:delText xml:space="preserve"> 2021. október 28., 14.00</w:delText>
              </w:r>
            </w:del>
          </w:p>
        </w:tc>
      </w:tr>
    </w:tbl>
    <w:p w14:paraId="76644245" w14:textId="77777777" w:rsidR="00FF1270" w:rsidRPr="002264FB" w:rsidRDefault="00FF1270" w:rsidP="00FF1270">
      <w:pPr>
        <w:rPr>
          <w:ins w:id="782" w:author="Felhasználó" w:date="2022-07-20T18:07:00Z"/>
        </w:rPr>
      </w:pPr>
    </w:p>
    <w:tbl>
      <w:tblPr>
        <w:tblW w:w="9227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2978"/>
        <w:gridCol w:w="2860"/>
        <w:gridCol w:w="2693"/>
      </w:tblGrid>
      <w:tr w:rsidR="00FF1270" w:rsidRPr="002264FB" w14:paraId="01B47A22" w14:textId="77777777" w:rsidTr="00787F79">
        <w:trPr>
          <w:ins w:id="783" w:author="Felhasználó" w:date="2022-07-20T18:07:00Z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4AF9" w14:textId="77777777" w:rsidR="00FF1270" w:rsidRPr="002264FB" w:rsidRDefault="00FF1270" w:rsidP="00787F79">
            <w:pPr>
              <w:rPr>
                <w:ins w:id="784" w:author="Felhasználó" w:date="2022-07-20T18:07:00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20AE" w14:textId="77777777" w:rsidR="00FF1270" w:rsidRPr="002264FB" w:rsidRDefault="00FF1270" w:rsidP="00787F79">
            <w:pPr>
              <w:ind w:left="56" w:right="56"/>
              <w:jc w:val="center"/>
              <w:rPr>
                <w:ins w:id="785" w:author="Felhasználó" w:date="2022-07-20T18:07:00Z"/>
              </w:rPr>
            </w:pPr>
            <w:ins w:id="786" w:author="Felhasználó" w:date="2022-07-20T18:07:00Z">
              <w:r w:rsidRPr="002264FB">
                <w:t>A</w:t>
              </w:r>
            </w:ins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2E" w14:textId="77777777" w:rsidR="00FF1270" w:rsidRPr="002264FB" w:rsidRDefault="00FF1270" w:rsidP="00787F79">
            <w:pPr>
              <w:ind w:left="56" w:right="56"/>
              <w:jc w:val="center"/>
              <w:rPr>
                <w:ins w:id="787" w:author="Felhasználó" w:date="2022-07-20T18:07:00Z"/>
              </w:rPr>
            </w:pPr>
            <w:ins w:id="788" w:author="Felhasználó" w:date="2022-07-20T18:07:00Z">
              <w:r w:rsidRPr="002264FB">
                <w:t>B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B2AD" w14:textId="77777777" w:rsidR="00FF1270" w:rsidRPr="002264FB" w:rsidRDefault="00FF1270" w:rsidP="00787F79">
            <w:pPr>
              <w:ind w:left="56" w:right="56"/>
              <w:jc w:val="center"/>
              <w:rPr>
                <w:ins w:id="789" w:author="Felhasználó" w:date="2022-07-20T18:07:00Z"/>
              </w:rPr>
            </w:pPr>
            <w:ins w:id="790" w:author="Felhasználó" w:date="2022-07-20T18:07:00Z">
              <w:r w:rsidRPr="002264FB">
                <w:t>C</w:t>
              </w:r>
            </w:ins>
          </w:p>
        </w:tc>
      </w:tr>
      <w:tr w:rsidR="00FF1270" w:rsidRPr="002264FB" w14:paraId="0EC70157" w14:textId="77777777" w:rsidTr="00787F79">
        <w:trPr>
          <w:ins w:id="791" w:author="Felhasználó" w:date="2022-07-20T18:07:00Z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1151" w14:textId="77777777" w:rsidR="00FF1270" w:rsidRPr="002264FB" w:rsidRDefault="00FF1270" w:rsidP="00787F79">
            <w:pPr>
              <w:ind w:left="56" w:right="56"/>
              <w:jc w:val="center"/>
              <w:rPr>
                <w:ins w:id="792" w:author="Felhasználó" w:date="2022-07-20T18:07:00Z"/>
              </w:rPr>
            </w:pPr>
            <w:ins w:id="793" w:author="Felhasználó" w:date="2022-07-20T18:07:00Z">
              <w:r w:rsidRPr="002264FB">
                <w:t>1.</w:t>
              </w:r>
            </w:ins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154A" w14:textId="77777777" w:rsidR="00FF1270" w:rsidRPr="002264FB" w:rsidRDefault="00FF1270" w:rsidP="00787F79">
            <w:pPr>
              <w:ind w:left="56" w:right="56"/>
              <w:jc w:val="center"/>
              <w:rPr>
                <w:ins w:id="794" w:author="Felhasználó" w:date="2022-07-20T18:07:00Z"/>
              </w:rPr>
            </w:pPr>
            <w:ins w:id="795" w:author="Felhasználó" w:date="2022-07-20T18:07:00Z">
              <w:r w:rsidRPr="002264FB">
                <w:t xml:space="preserve"> Emelt szintű írásbeli érettségi vizsga</w:t>
              </w:r>
            </w:ins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7F95" w14:textId="77777777" w:rsidR="00FF1270" w:rsidRPr="002264FB" w:rsidRDefault="00FF1270" w:rsidP="00787F79">
            <w:pPr>
              <w:ind w:left="56" w:right="56"/>
              <w:jc w:val="center"/>
              <w:rPr>
                <w:ins w:id="796" w:author="Felhasználó" w:date="2022-07-20T18:07:00Z"/>
              </w:rPr>
            </w:pPr>
            <w:ins w:id="797" w:author="Felhasználó" w:date="2022-07-20T18:07:00Z">
              <w:r w:rsidRPr="002264FB">
                <w:t xml:space="preserve"> Középszintű írásbeli érettségi vizsga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3B33" w14:textId="77777777" w:rsidR="00FF1270" w:rsidRPr="002264FB" w:rsidRDefault="00FF1270" w:rsidP="00787F79">
            <w:pPr>
              <w:ind w:left="56" w:right="56"/>
              <w:jc w:val="center"/>
              <w:rPr>
                <w:ins w:id="798" w:author="Felhasználó" w:date="2022-07-20T18:07:00Z"/>
              </w:rPr>
            </w:pPr>
            <w:ins w:id="799" w:author="Felhasználó" w:date="2022-07-20T18:07:00Z">
              <w:r w:rsidRPr="002264FB">
                <w:t xml:space="preserve"> Időpont</w:t>
              </w:r>
            </w:ins>
          </w:p>
        </w:tc>
      </w:tr>
      <w:tr w:rsidR="00FF1270" w:rsidRPr="002264FB" w14:paraId="30DEF7E9" w14:textId="77777777" w:rsidTr="00787F79">
        <w:trPr>
          <w:ins w:id="800" w:author="Felhasználó" w:date="2022-07-20T18:07:00Z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0E52" w14:textId="77777777" w:rsidR="00FF1270" w:rsidRPr="002264FB" w:rsidRDefault="00FF1270" w:rsidP="00787F79">
            <w:pPr>
              <w:ind w:left="56" w:right="56"/>
              <w:jc w:val="center"/>
              <w:rPr>
                <w:ins w:id="801" w:author="Felhasználó" w:date="2022-07-20T18:07:00Z"/>
              </w:rPr>
            </w:pPr>
            <w:ins w:id="802" w:author="Felhasználó" w:date="2022-07-20T18:07:00Z">
              <w:r w:rsidRPr="002264FB">
                <w:t>2.</w:t>
              </w:r>
            </w:ins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1D9C" w14:textId="77777777" w:rsidR="00FF1270" w:rsidRPr="002264FB" w:rsidRDefault="00FF1270" w:rsidP="00787F79">
            <w:pPr>
              <w:ind w:left="56" w:right="56"/>
              <w:rPr>
                <w:ins w:id="803" w:author="Felhasználó" w:date="2022-07-20T18:07:00Z"/>
              </w:rPr>
            </w:pPr>
            <w:ins w:id="804" w:author="Felhasználó" w:date="2022-07-20T18:07:00Z">
              <w:r w:rsidRPr="002264FB">
                <w:t>nemzetiségi nyelv és irodalom</w:t>
              </w:r>
            </w:ins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9788" w14:textId="77777777" w:rsidR="00FF1270" w:rsidRPr="002264FB" w:rsidRDefault="00FF1270" w:rsidP="00787F79">
            <w:pPr>
              <w:ind w:left="56" w:right="56"/>
              <w:rPr>
                <w:ins w:id="805" w:author="Felhasználó" w:date="2022-07-20T18:07:00Z"/>
              </w:rPr>
            </w:pPr>
            <w:ins w:id="806" w:author="Felhasználó" w:date="2022-07-20T18:07:00Z">
              <w:r w:rsidRPr="002264FB">
                <w:t>nemzetiségi nyelv és irodalom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F62E" w14:textId="77777777" w:rsidR="00FF1270" w:rsidRPr="002264FB" w:rsidRDefault="00FF1270" w:rsidP="00787F79">
            <w:pPr>
              <w:ind w:left="56" w:right="56"/>
              <w:rPr>
                <w:ins w:id="807" w:author="Felhasználó" w:date="2022-07-20T18:07:00Z"/>
              </w:rPr>
            </w:pPr>
            <w:ins w:id="808" w:author="Felhasználó" w:date="2022-07-20T18:07:00Z">
              <w:r w:rsidRPr="002264FB">
                <w:t xml:space="preserve"> 2022. október 14., 8.00</w:t>
              </w:r>
            </w:ins>
          </w:p>
        </w:tc>
      </w:tr>
      <w:tr w:rsidR="00FF1270" w:rsidRPr="002264FB" w14:paraId="5E612270" w14:textId="77777777" w:rsidTr="00787F79">
        <w:trPr>
          <w:ins w:id="809" w:author="Felhasználó" w:date="2022-07-20T18:07:00Z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7E22" w14:textId="77777777" w:rsidR="00FF1270" w:rsidRPr="002264FB" w:rsidRDefault="00FF1270" w:rsidP="00787F79">
            <w:pPr>
              <w:ind w:left="56" w:right="56"/>
              <w:jc w:val="center"/>
              <w:rPr>
                <w:ins w:id="810" w:author="Felhasználó" w:date="2022-07-20T18:07:00Z"/>
              </w:rPr>
            </w:pPr>
            <w:ins w:id="811" w:author="Felhasználó" w:date="2022-07-20T18:07:00Z">
              <w:r w:rsidRPr="002264FB">
                <w:t>3.</w:t>
              </w:r>
            </w:ins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CC0C" w14:textId="77777777" w:rsidR="00FF1270" w:rsidRPr="002264FB" w:rsidRDefault="00FF1270" w:rsidP="00787F79">
            <w:pPr>
              <w:ind w:left="56" w:right="56"/>
              <w:rPr>
                <w:ins w:id="812" w:author="Felhasználó" w:date="2022-07-20T18:07:00Z"/>
              </w:rPr>
            </w:pPr>
            <w:ins w:id="813" w:author="Felhasználó" w:date="2022-07-20T18:07:00Z">
              <w:r w:rsidRPr="002264FB">
                <w:t>magyar nyelv és irodalom</w:t>
              </w:r>
            </w:ins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BF33" w14:textId="77777777" w:rsidR="00FF1270" w:rsidRPr="002264FB" w:rsidRDefault="00FF1270" w:rsidP="00787F79">
            <w:pPr>
              <w:ind w:left="56" w:right="56"/>
              <w:rPr>
                <w:ins w:id="814" w:author="Felhasználó" w:date="2022-07-20T18:07:00Z"/>
              </w:rPr>
            </w:pPr>
            <w:ins w:id="815" w:author="Felhasználó" w:date="2022-07-20T18:07:00Z">
              <w:r w:rsidRPr="002264FB">
                <w:t>magyar nyelv és irodalom, magyar, mint idegen nyelv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F560" w14:textId="77777777" w:rsidR="00FF1270" w:rsidRPr="002264FB" w:rsidRDefault="00FF1270" w:rsidP="00787F79">
            <w:pPr>
              <w:ind w:left="56" w:right="56"/>
              <w:rPr>
                <w:ins w:id="816" w:author="Felhasználó" w:date="2022-07-20T18:07:00Z"/>
              </w:rPr>
            </w:pPr>
            <w:ins w:id="817" w:author="Felhasználó" w:date="2022-07-20T18:07:00Z">
              <w:r w:rsidRPr="002264FB">
                <w:t>2022. október 17., 8.00</w:t>
              </w:r>
            </w:ins>
          </w:p>
        </w:tc>
      </w:tr>
      <w:tr w:rsidR="00FF1270" w:rsidRPr="002264FB" w14:paraId="1EAF597B" w14:textId="77777777" w:rsidTr="00787F79">
        <w:trPr>
          <w:ins w:id="818" w:author="Felhasználó" w:date="2022-07-20T18:07:00Z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163A" w14:textId="77777777" w:rsidR="00FF1270" w:rsidRPr="002264FB" w:rsidRDefault="00FF1270" w:rsidP="00787F79">
            <w:pPr>
              <w:ind w:left="56" w:right="56"/>
              <w:jc w:val="center"/>
              <w:rPr>
                <w:ins w:id="819" w:author="Felhasználó" w:date="2022-07-20T18:07:00Z"/>
              </w:rPr>
            </w:pPr>
            <w:ins w:id="820" w:author="Felhasználó" w:date="2022-07-20T18:07:00Z">
              <w:r w:rsidRPr="002264FB">
                <w:t>4.</w:t>
              </w:r>
            </w:ins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8C5C" w14:textId="77777777" w:rsidR="00FF1270" w:rsidRPr="002264FB" w:rsidRDefault="00FF1270" w:rsidP="00787F79">
            <w:pPr>
              <w:ind w:left="56" w:right="56"/>
              <w:rPr>
                <w:ins w:id="821" w:author="Felhasználó" w:date="2022-07-20T18:07:00Z"/>
              </w:rPr>
            </w:pPr>
            <w:ins w:id="822" w:author="Felhasználó" w:date="2022-07-20T18:07:00Z">
              <w:r w:rsidRPr="002264FB">
                <w:t>földrajz</w:t>
              </w:r>
            </w:ins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5E5E" w14:textId="77777777" w:rsidR="00FF1270" w:rsidRPr="002264FB" w:rsidRDefault="00FF1270" w:rsidP="00787F79">
            <w:pPr>
              <w:ind w:left="56" w:right="56"/>
              <w:rPr>
                <w:ins w:id="823" w:author="Felhasználó" w:date="2022-07-20T18:07:00Z"/>
              </w:rPr>
            </w:pPr>
            <w:ins w:id="824" w:author="Felhasználó" w:date="2022-07-20T18:07:00Z">
              <w:r w:rsidRPr="002264FB">
                <w:t>földrajz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17CA" w14:textId="77777777" w:rsidR="00FF1270" w:rsidRPr="002264FB" w:rsidRDefault="00FF1270" w:rsidP="00787F79">
            <w:pPr>
              <w:ind w:left="56" w:right="56"/>
              <w:rPr>
                <w:ins w:id="825" w:author="Felhasználó" w:date="2022-07-20T18:07:00Z"/>
              </w:rPr>
            </w:pPr>
            <w:ins w:id="826" w:author="Felhasználó" w:date="2022-07-20T18:07:00Z">
              <w:r w:rsidRPr="002264FB">
                <w:t>2022. október 17., 14.00</w:t>
              </w:r>
            </w:ins>
          </w:p>
        </w:tc>
      </w:tr>
      <w:tr w:rsidR="00FF1270" w:rsidRPr="002264FB" w14:paraId="18BFC1AA" w14:textId="77777777" w:rsidTr="00787F79">
        <w:trPr>
          <w:ins w:id="827" w:author="Felhasználó" w:date="2022-07-20T18:07:00Z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86E5" w14:textId="77777777" w:rsidR="00FF1270" w:rsidRPr="002264FB" w:rsidRDefault="00FF1270" w:rsidP="00787F79">
            <w:pPr>
              <w:ind w:left="56" w:right="56"/>
              <w:jc w:val="center"/>
              <w:rPr>
                <w:ins w:id="828" w:author="Felhasználó" w:date="2022-07-20T18:07:00Z"/>
              </w:rPr>
            </w:pPr>
            <w:ins w:id="829" w:author="Felhasználó" w:date="2022-07-20T18:07:00Z">
              <w:r w:rsidRPr="002264FB">
                <w:t>5.</w:t>
              </w:r>
            </w:ins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D669" w14:textId="77777777" w:rsidR="00FF1270" w:rsidRPr="002264FB" w:rsidRDefault="00FF1270" w:rsidP="00787F79">
            <w:pPr>
              <w:ind w:left="56" w:right="56"/>
              <w:rPr>
                <w:ins w:id="830" w:author="Felhasználó" w:date="2022-07-20T18:07:00Z"/>
              </w:rPr>
            </w:pPr>
            <w:ins w:id="831" w:author="Felhasználó" w:date="2022-07-20T18:07:00Z">
              <w:r w:rsidRPr="002264FB">
                <w:t>matematika</w:t>
              </w:r>
            </w:ins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3E1B" w14:textId="77777777" w:rsidR="00FF1270" w:rsidRPr="002264FB" w:rsidRDefault="00FF1270" w:rsidP="00787F79">
            <w:pPr>
              <w:ind w:left="56" w:right="56"/>
              <w:rPr>
                <w:ins w:id="832" w:author="Felhasználó" w:date="2022-07-20T18:07:00Z"/>
              </w:rPr>
            </w:pPr>
            <w:ins w:id="833" w:author="Felhasználó" w:date="2022-07-20T18:07:00Z">
              <w:r w:rsidRPr="002264FB">
                <w:t>matematika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61FC" w14:textId="77777777" w:rsidR="00FF1270" w:rsidRPr="002264FB" w:rsidRDefault="00FF1270" w:rsidP="00787F79">
            <w:pPr>
              <w:ind w:left="56" w:right="56"/>
              <w:rPr>
                <w:ins w:id="834" w:author="Felhasználó" w:date="2022-07-20T18:07:00Z"/>
              </w:rPr>
            </w:pPr>
            <w:ins w:id="835" w:author="Felhasználó" w:date="2022-07-20T18:07:00Z">
              <w:r w:rsidRPr="002264FB">
                <w:t>2022. október 18., 8.00</w:t>
              </w:r>
            </w:ins>
          </w:p>
        </w:tc>
      </w:tr>
      <w:tr w:rsidR="00FF1270" w:rsidRPr="002264FB" w14:paraId="69D19788" w14:textId="77777777" w:rsidTr="00787F79">
        <w:trPr>
          <w:ins w:id="836" w:author="Felhasználó" w:date="2022-07-20T18:07:00Z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4451" w14:textId="77777777" w:rsidR="00FF1270" w:rsidRPr="002264FB" w:rsidRDefault="00FF1270" w:rsidP="00787F79">
            <w:pPr>
              <w:ind w:left="56" w:right="56"/>
              <w:jc w:val="center"/>
              <w:rPr>
                <w:ins w:id="837" w:author="Felhasználó" w:date="2022-07-20T18:07:00Z"/>
              </w:rPr>
            </w:pPr>
            <w:ins w:id="838" w:author="Felhasználó" w:date="2022-07-20T18:07:00Z">
              <w:r w:rsidRPr="002264FB">
                <w:t>6.</w:t>
              </w:r>
            </w:ins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9BB0" w14:textId="77777777" w:rsidR="00FF1270" w:rsidRPr="002264FB" w:rsidRDefault="00FF1270" w:rsidP="00787F79">
            <w:pPr>
              <w:ind w:left="56" w:right="56"/>
              <w:rPr>
                <w:ins w:id="839" w:author="Felhasználó" w:date="2022-07-20T18:07:00Z"/>
              </w:rPr>
            </w:pPr>
            <w:ins w:id="840" w:author="Felhasználó" w:date="2022-07-20T18:07:00Z">
              <w:r w:rsidRPr="002264FB">
                <w:t>latin nyelv, héber nyelv</w:t>
              </w:r>
            </w:ins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74A0" w14:textId="77777777" w:rsidR="00FF1270" w:rsidRPr="002264FB" w:rsidRDefault="00FF1270" w:rsidP="00787F79">
            <w:pPr>
              <w:ind w:left="56" w:right="56"/>
              <w:rPr>
                <w:ins w:id="841" w:author="Felhasználó" w:date="2022-07-20T18:07:00Z"/>
              </w:rPr>
            </w:pPr>
            <w:ins w:id="842" w:author="Felhasználó" w:date="2022-07-20T18:07:00Z">
              <w:r w:rsidRPr="002264FB">
                <w:t>latin nyelv, héber nyelv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CEC1" w14:textId="77777777" w:rsidR="00FF1270" w:rsidRPr="002264FB" w:rsidRDefault="00FF1270" w:rsidP="00787F79">
            <w:pPr>
              <w:ind w:left="56" w:right="56"/>
              <w:rPr>
                <w:ins w:id="843" w:author="Felhasználó" w:date="2022-07-20T18:07:00Z"/>
              </w:rPr>
            </w:pPr>
            <w:ins w:id="844" w:author="Felhasználó" w:date="2022-07-20T18:07:00Z">
              <w:r w:rsidRPr="002264FB">
                <w:t>2022. október 18., 14.00</w:t>
              </w:r>
            </w:ins>
          </w:p>
        </w:tc>
      </w:tr>
      <w:tr w:rsidR="00FF1270" w:rsidRPr="002264FB" w14:paraId="07371A6B" w14:textId="77777777" w:rsidTr="00787F79">
        <w:trPr>
          <w:ins w:id="845" w:author="Felhasználó" w:date="2022-07-20T18:07:00Z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18F2" w14:textId="77777777" w:rsidR="00FF1270" w:rsidRPr="002264FB" w:rsidRDefault="00FF1270" w:rsidP="00787F79">
            <w:pPr>
              <w:ind w:left="56" w:right="56"/>
              <w:jc w:val="center"/>
              <w:rPr>
                <w:ins w:id="846" w:author="Felhasználó" w:date="2022-07-20T18:07:00Z"/>
              </w:rPr>
            </w:pPr>
            <w:ins w:id="847" w:author="Felhasználó" w:date="2022-07-20T18:07:00Z">
              <w:r w:rsidRPr="002264FB">
                <w:t>7.</w:t>
              </w:r>
            </w:ins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BBE7" w14:textId="77777777" w:rsidR="00FF1270" w:rsidRPr="002264FB" w:rsidRDefault="00FF1270" w:rsidP="00787F79">
            <w:pPr>
              <w:ind w:left="56" w:right="56"/>
              <w:rPr>
                <w:ins w:id="848" w:author="Felhasználó" w:date="2022-07-20T18:07:00Z"/>
              </w:rPr>
            </w:pPr>
            <w:ins w:id="849" w:author="Felhasználó" w:date="2022-07-20T18:07:00Z">
              <w:r w:rsidRPr="002264FB">
                <w:t>történelem</w:t>
              </w:r>
            </w:ins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6B67" w14:textId="77777777" w:rsidR="00FF1270" w:rsidRPr="002264FB" w:rsidRDefault="00FF1270" w:rsidP="00787F79">
            <w:pPr>
              <w:ind w:left="56" w:right="56"/>
              <w:rPr>
                <w:ins w:id="850" w:author="Felhasználó" w:date="2022-07-20T18:07:00Z"/>
              </w:rPr>
            </w:pPr>
            <w:ins w:id="851" w:author="Felhasználó" w:date="2022-07-20T18:07:00Z">
              <w:r w:rsidRPr="002264FB">
                <w:t>történelem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A22" w14:textId="77777777" w:rsidR="00FF1270" w:rsidRPr="002264FB" w:rsidRDefault="00FF1270" w:rsidP="00787F79">
            <w:pPr>
              <w:ind w:left="56" w:right="56"/>
              <w:rPr>
                <w:ins w:id="852" w:author="Felhasználó" w:date="2022-07-20T18:07:00Z"/>
              </w:rPr>
            </w:pPr>
            <w:ins w:id="853" w:author="Felhasználó" w:date="2022-07-20T18:07:00Z">
              <w:r w:rsidRPr="002264FB">
                <w:t>2022. október 19., 8.00</w:t>
              </w:r>
            </w:ins>
          </w:p>
        </w:tc>
      </w:tr>
      <w:tr w:rsidR="00FF1270" w:rsidRPr="002264FB" w14:paraId="36AF5AA1" w14:textId="77777777" w:rsidTr="00787F79">
        <w:trPr>
          <w:ins w:id="854" w:author="Felhasználó" w:date="2022-07-20T18:07:00Z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39F5" w14:textId="77777777" w:rsidR="00FF1270" w:rsidRPr="002264FB" w:rsidRDefault="00FF1270" w:rsidP="00787F79">
            <w:pPr>
              <w:ind w:left="56" w:right="56"/>
              <w:jc w:val="center"/>
              <w:rPr>
                <w:ins w:id="855" w:author="Felhasználó" w:date="2022-07-20T18:07:00Z"/>
              </w:rPr>
            </w:pPr>
            <w:ins w:id="856" w:author="Felhasználó" w:date="2022-07-20T18:07:00Z">
              <w:r w:rsidRPr="002264FB">
                <w:t>8.</w:t>
              </w:r>
            </w:ins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69F5" w14:textId="77777777" w:rsidR="00FF1270" w:rsidRPr="002264FB" w:rsidRDefault="00FF1270" w:rsidP="00787F79">
            <w:pPr>
              <w:ind w:left="56" w:right="56"/>
              <w:rPr>
                <w:ins w:id="857" w:author="Felhasználó" w:date="2022-07-20T18:07:00Z"/>
              </w:rPr>
            </w:pPr>
            <w:ins w:id="858" w:author="Felhasználó" w:date="2022-07-20T18:07:00Z">
              <w:r w:rsidRPr="002264FB">
                <w:t>francia nyelv</w:t>
              </w:r>
            </w:ins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C2CD" w14:textId="77777777" w:rsidR="00FF1270" w:rsidRPr="002264FB" w:rsidRDefault="00FF1270" w:rsidP="00787F79">
            <w:pPr>
              <w:ind w:left="56" w:right="56"/>
              <w:rPr>
                <w:ins w:id="859" w:author="Felhasználó" w:date="2022-07-20T18:07:00Z"/>
              </w:rPr>
            </w:pPr>
            <w:ins w:id="860" w:author="Felhasználó" w:date="2022-07-20T18:07:00Z">
              <w:r w:rsidRPr="002264FB">
                <w:t>francia nyelv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AC5" w14:textId="77777777" w:rsidR="00FF1270" w:rsidRPr="002264FB" w:rsidRDefault="00FF1270" w:rsidP="00787F79">
            <w:pPr>
              <w:ind w:left="56" w:right="56"/>
              <w:rPr>
                <w:ins w:id="861" w:author="Felhasználó" w:date="2022-07-20T18:07:00Z"/>
              </w:rPr>
            </w:pPr>
            <w:ins w:id="862" w:author="Felhasználó" w:date="2022-07-20T18:07:00Z">
              <w:r w:rsidRPr="002264FB">
                <w:t>2022. október 19., 14.00</w:t>
              </w:r>
            </w:ins>
          </w:p>
        </w:tc>
      </w:tr>
      <w:tr w:rsidR="00FF1270" w:rsidRPr="002264FB" w14:paraId="5A78C5E5" w14:textId="77777777" w:rsidTr="00787F79">
        <w:trPr>
          <w:ins w:id="863" w:author="Felhasználó" w:date="2022-07-20T18:07:00Z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9BC6" w14:textId="77777777" w:rsidR="00FF1270" w:rsidRPr="002264FB" w:rsidRDefault="00FF1270" w:rsidP="00787F79">
            <w:pPr>
              <w:ind w:left="56" w:right="56"/>
              <w:jc w:val="center"/>
              <w:rPr>
                <w:ins w:id="864" w:author="Felhasználó" w:date="2022-07-20T18:07:00Z"/>
              </w:rPr>
            </w:pPr>
            <w:ins w:id="865" w:author="Felhasználó" w:date="2022-07-20T18:07:00Z">
              <w:r w:rsidRPr="002264FB">
                <w:t>9.</w:t>
              </w:r>
            </w:ins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A0C4" w14:textId="77777777" w:rsidR="00FF1270" w:rsidRPr="002264FB" w:rsidRDefault="00FF1270" w:rsidP="00787F79">
            <w:pPr>
              <w:ind w:left="56" w:right="56"/>
              <w:rPr>
                <w:ins w:id="866" w:author="Felhasználó" w:date="2022-07-20T18:07:00Z"/>
              </w:rPr>
            </w:pPr>
            <w:ins w:id="867" w:author="Felhasználó" w:date="2022-07-20T18:07:00Z">
              <w:r w:rsidRPr="002264FB">
                <w:t>angol nyelv</w:t>
              </w:r>
            </w:ins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74FD" w14:textId="77777777" w:rsidR="00FF1270" w:rsidRPr="002264FB" w:rsidRDefault="00FF1270" w:rsidP="00787F79">
            <w:pPr>
              <w:ind w:left="56" w:right="56"/>
              <w:rPr>
                <w:ins w:id="868" w:author="Felhasználó" w:date="2022-07-20T18:07:00Z"/>
              </w:rPr>
            </w:pPr>
            <w:ins w:id="869" w:author="Felhasználó" w:date="2022-07-20T18:07:00Z">
              <w:r w:rsidRPr="002264FB">
                <w:t>angol nyelv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0AD1" w14:textId="77777777" w:rsidR="00FF1270" w:rsidRPr="002264FB" w:rsidRDefault="00FF1270" w:rsidP="00787F79">
            <w:pPr>
              <w:ind w:left="56" w:right="56"/>
              <w:rPr>
                <w:ins w:id="870" w:author="Felhasználó" w:date="2022-07-20T18:07:00Z"/>
              </w:rPr>
            </w:pPr>
            <w:ins w:id="871" w:author="Felhasználó" w:date="2022-07-20T18:07:00Z">
              <w:r w:rsidRPr="002264FB">
                <w:t>2022. október 20., 8.00</w:t>
              </w:r>
            </w:ins>
          </w:p>
        </w:tc>
      </w:tr>
      <w:tr w:rsidR="00FF1270" w:rsidRPr="002264FB" w14:paraId="4394F248" w14:textId="77777777" w:rsidTr="00787F79">
        <w:trPr>
          <w:ins w:id="872" w:author="Felhasználó" w:date="2022-07-20T18:07:00Z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D774" w14:textId="77777777" w:rsidR="00FF1270" w:rsidRPr="002264FB" w:rsidRDefault="00FF1270" w:rsidP="00787F79">
            <w:pPr>
              <w:ind w:left="56" w:right="56"/>
              <w:jc w:val="center"/>
              <w:rPr>
                <w:ins w:id="873" w:author="Felhasználó" w:date="2022-07-20T18:07:00Z"/>
              </w:rPr>
            </w:pPr>
            <w:ins w:id="874" w:author="Felhasználó" w:date="2022-07-20T18:07:00Z">
              <w:r w:rsidRPr="002264FB">
                <w:t>10.</w:t>
              </w:r>
            </w:ins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613F" w14:textId="77777777" w:rsidR="00FF1270" w:rsidRPr="002264FB" w:rsidRDefault="00FF1270" w:rsidP="00787F79">
            <w:pPr>
              <w:ind w:left="56" w:right="56"/>
              <w:rPr>
                <w:ins w:id="875" w:author="Felhasználó" w:date="2022-07-20T18:07:00Z"/>
              </w:rPr>
            </w:pPr>
            <w:ins w:id="876" w:author="Felhasználó" w:date="2022-07-20T18:07:00Z">
              <w:r w:rsidRPr="002264FB">
                <w:t>kémia, gazdasági ismeretek, honvédelmi alapismeretek</w:t>
              </w:r>
            </w:ins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7B23" w14:textId="77777777" w:rsidR="00FF1270" w:rsidRPr="002264FB" w:rsidRDefault="00FF1270" w:rsidP="00787F79">
            <w:pPr>
              <w:ind w:left="56" w:right="56"/>
              <w:rPr>
                <w:ins w:id="877" w:author="Felhasználó" w:date="2022-07-20T18:07:00Z"/>
              </w:rPr>
            </w:pPr>
            <w:ins w:id="878" w:author="Felhasználó" w:date="2022-07-20T18:07:00Z">
              <w:r w:rsidRPr="002264FB">
                <w:t>kémia, honvédelmi alapismeretek, természettudomány, pszichológia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D1F8" w14:textId="77777777" w:rsidR="00FF1270" w:rsidRPr="002264FB" w:rsidRDefault="00FF1270" w:rsidP="00787F79">
            <w:pPr>
              <w:ind w:left="56" w:right="56"/>
              <w:rPr>
                <w:ins w:id="879" w:author="Felhasználó" w:date="2022-07-20T18:07:00Z"/>
              </w:rPr>
            </w:pPr>
            <w:ins w:id="880" w:author="Felhasználó" w:date="2022-07-20T18:07:00Z">
              <w:r w:rsidRPr="002264FB">
                <w:t>2022. október 20., 14.00</w:t>
              </w:r>
            </w:ins>
          </w:p>
        </w:tc>
      </w:tr>
      <w:tr w:rsidR="00FF1270" w:rsidRPr="002264FB" w14:paraId="57D13A95" w14:textId="77777777" w:rsidTr="00787F79">
        <w:trPr>
          <w:ins w:id="881" w:author="Felhasználó" w:date="2022-07-20T18:07:00Z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902B" w14:textId="77777777" w:rsidR="00FF1270" w:rsidRPr="002264FB" w:rsidRDefault="00FF1270" w:rsidP="00787F79">
            <w:pPr>
              <w:ind w:left="56" w:right="56"/>
              <w:jc w:val="center"/>
              <w:rPr>
                <w:ins w:id="882" w:author="Felhasználó" w:date="2022-07-20T18:07:00Z"/>
              </w:rPr>
            </w:pPr>
            <w:ins w:id="883" w:author="Felhasználó" w:date="2022-07-20T18:07:00Z">
              <w:r w:rsidRPr="002264FB">
                <w:t>11.</w:t>
              </w:r>
            </w:ins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9D90" w14:textId="77777777" w:rsidR="00FF1270" w:rsidRPr="002264FB" w:rsidRDefault="00FF1270" w:rsidP="00787F79">
            <w:pPr>
              <w:ind w:left="56" w:right="56"/>
              <w:rPr>
                <w:ins w:id="884" w:author="Felhasználó" w:date="2022-07-20T18:07:00Z"/>
              </w:rPr>
            </w:pPr>
            <w:ins w:id="885" w:author="Felhasználó" w:date="2022-07-20T18:07:00Z">
              <w:r w:rsidRPr="002264FB">
                <w:t xml:space="preserve">ágazati és ágazaton belüli specializáció szakmai érettségi vizsgatárgyak, vizuális kultúra </w:t>
              </w:r>
            </w:ins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4BEC" w14:textId="77777777" w:rsidR="00FF1270" w:rsidRPr="002264FB" w:rsidRDefault="00FF1270" w:rsidP="00787F79">
            <w:pPr>
              <w:ind w:left="56" w:right="56"/>
              <w:rPr>
                <w:ins w:id="886" w:author="Felhasználó" w:date="2022-07-20T18:07:00Z"/>
              </w:rPr>
            </w:pPr>
            <w:ins w:id="887" w:author="Felhasználó" w:date="2022-07-20T18:07:00Z">
              <w:r w:rsidRPr="002264FB">
                <w:t>ágazati és ágazaton belüli specializáció szakmai érettségi vizsgatárgyak, vizuális kultúra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4F76" w14:textId="77777777" w:rsidR="00FF1270" w:rsidRPr="002264FB" w:rsidRDefault="00FF1270" w:rsidP="00787F79">
            <w:pPr>
              <w:ind w:left="56" w:right="56"/>
              <w:rPr>
                <w:ins w:id="888" w:author="Felhasználó" w:date="2022-07-20T18:07:00Z"/>
              </w:rPr>
            </w:pPr>
            <w:ins w:id="889" w:author="Felhasználó" w:date="2022-07-20T18:07:00Z">
              <w:r w:rsidRPr="002264FB">
                <w:t>2022. október 21., 8.00</w:t>
              </w:r>
            </w:ins>
          </w:p>
        </w:tc>
      </w:tr>
      <w:tr w:rsidR="00FF1270" w:rsidRPr="002264FB" w14:paraId="1DF13BFA" w14:textId="77777777" w:rsidTr="00787F79">
        <w:trPr>
          <w:ins w:id="890" w:author="Felhasználó" w:date="2022-07-20T18:07:00Z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425E" w14:textId="77777777" w:rsidR="00FF1270" w:rsidRPr="002264FB" w:rsidRDefault="00FF1270" w:rsidP="00787F79">
            <w:pPr>
              <w:ind w:left="56" w:right="56"/>
              <w:jc w:val="center"/>
              <w:rPr>
                <w:ins w:id="891" w:author="Felhasználó" w:date="2022-07-20T18:07:00Z"/>
              </w:rPr>
            </w:pPr>
            <w:ins w:id="892" w:author="Felhasználó" w:date="2022-07-20T18:07:00Z">
              <w:r w:rsidRPr="002264FB">
                <w:t>12.</w:t>
              </w:r>
            </w:ins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DAA0" w14:textId="77777777" w:rsidR="00FF1270" w:rsidRPr="002264FB" w:rsidRDefault="00FF1270" w:rsidP="00787F79">
            <w:pPr>
              <w:ind w:left="56" w:right="56"/>
              <w:rPr>
                <w:ins w:id="893" w:author="Felhasználó" w:date="2022-07-20T18:07:00Z"/>
              </w:rPr>
            </w:pPr>
            <w:ins w:id="894" w:author="Felhasználó" w:date="2022-07-20T18:07:00Z">
              <w:r w:rsidRPr="002264FB">
                <w:t>filozófia</w:t>
              </w:r>
            </w:ins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1B19" w14:textId="77777777" w:rsidR="00FF1270" w:rsidRPr="002264FB" w:rsidRDefault="00FF1270" w:rsidP="00787F79">
            <w:pPr>
              <w:ind w:left="56" w:right="56"/>
              <w:rPr>
                <w:ins w:id="895" w:author="Felhasználó" w:date="2022-07-20T18:07:00Z"/>
              </w:rPr>
            </w:pPr>
            <w:ins w:id="896" w:author="Felhasználó" w:date="2022-07-20T18:07:00Z">
              <w:r w:rsidRPr="002264FB">
                <w:t>filozófia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41EE" w14:textId="77777777" w:rsidR="00FF1270" w:rsidRPr="002264FB" w:rsidRDefault="00FF1270" w:rsidP="00787F79">
            <w:pPr>
              <w:ind w:left="56" w:right="56"/>
              <w:rPr>
                <w:ins w:id="897" w:author="Felhasználó" w:date="2022-07-20T18:07:00Z"/>
              </w:rPr>
            </w:pPr>
            <w:ins w:id="898" w:author="Felhasználó" w:date="2022-07-20T18:07:00Z">
              <w:r w:rsidRPr="002264FB">
                <w:t>2022. október 21., 14.00</w:t>
              </w:r>
            </w:ins>
          </w:p>
        </w:tc>
      </w:tr>
      <w:tr w:rsidR="00FF1270" w:rsidRPr="002264FB" w14:paraId="07976010" w14:textId="77777777" w:rsidTr="00787F79">
        <w:trPr>
          <w:ins w:id="899" w:author="Felhasználó" w:date="2022-07-20T18:07:00Z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AA9B" w14:textId="77777777" w:rsidR="00FF1270" w:rsidRPr="002264FB" w:rsidRDefault="00FF1270" w:rsidP="00787F79">
            <w:pPr>
              <w:ind w:left="56" w:right="56"/>
              <w:jc w:val="center"/>
              <w:rPr>
                <w:ins w:id="900" w:author="Felhasználó" w:date="2022-07-20T18:07:00Z"/>
              </w:rPr>
            </w:pPr>
            <w:ins w:id="901" w:author="Felhasználó" w:date="2022-07-20T18:07:00Z">
              <w:r w:rsidRPr="002264FB">
                <w:t>13.</w:t>
              </w:r>
            </w:ins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CC69" w14:textId="77777777" w:rsidR="00FF1270" w:rsidRPr="002264FB" w:rsidRDefault="00FF1270" w:rsidP="00787F79">
            <w:pPr>
              <w:ind w:left="56" w:right="56"/>
              <w:rPr>
                <w:ins w:id="902" w:author="Felhasználó" w:date="2022-07-20T18:07:00Z"/>
              </w:rPr>
            </w:pPr>
            <w:ins w:id="903" w:author="Felhasználó" w:date="2022-07-20T18:07:00Z">
              <w:r w:rsidRPr="002264FB">
                <w:t>német nyelv</w:t>
              </w:r>
            </w:ins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9249" w14:textId="77777777" w:rsidR="00FF1270" w:rsidRPr="002264FB" w:rsidRDefault="00FF1270" w:rsidP="00787F79">
            <w:pPr>
              <w:ind w:left="56" w:right="56"/>
              <w:rPr>
                <w:ins w:id="904" w:author="Felhasználó" w:date="2022-07-20T18:07:00Z"/>
              </w:rPr>
            </w:pPr>
            <w:ins w:id="905" w:author="Felhasználó" w:date="2022-07-20T18:07:00Z">
              <w:r w:rsidRPr="002264FB">
                <w:t>német nyelv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F8EC" w14:textId="77777777" w:rsidR="00FF1270" w:rsidRPr="002264FB" w:rsidRDefault="00FF1270" w:rsidP="00787F79">
            <w:pPr>
              <w:ind w:left="56" w:right="56"/>
              <w:rPr>
                <w:ins w:id="906" w:author="Felhasználó" w:date="2022-07-20T18:07:00Z"/>
              </w:rPr>
            </w:pPr>
            <w:ins w:id="907" w:author="Felhasználó" w:date="2022-07-20T18:07:00Z">
              <w:r w:rsidRPr="002264FB">
                <w:t>2022. október 24., 8.00</w:t>
              </w:r>
            </w:ins>
          </w:p>
        </w:tc>
      </w:tr>
      <w:tr w:rsidR="00FF1270" w:rsidRPr="002264FB" w14:paraId="23AC1384" w14:textId="77777777" w:rsidTr="00787F79">
        <w:trPr>
          <w:ins w:id="908" w:author="Felhasználó" w:date="2022-07-20T18:07:00Z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EF9F" w14:textId="77777777" w:rsidR="00FF1270" w:rsidRPr="002264FB" w:rsidRDefault="00FF1270" w:rsidP="00787F79">
            <w:pPr>
              <w:ind w:left="56" w:right="56"/>
              <w:jc w:val="center"/>
              <w:rPr>
                <w:ins w:id="909" w:author="Felhasználó" w:date="2022-07-20T18:07:00Z"/>
              </w:rPr>
            </w:pPr>
            <w:ins w:id="910" w:author="Felhasználó" w:date="2022-07-20T18:07:00Z">
              <w:r w:rsidRPr="002264FB">
                <w:t>14.</w:t>
              </w:r>
            </w:ins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8E3E" w14:textId="77777777" w:rsidR="00FF1270" w:rsidRPr="002264FB" w:rsidRDefault="00FF1270" w:rsidP="00787F79">
            <w:pPr>
              <w:ind w:left="56" w:right="56"/>
              <w:rPr>
                <w:ins w:id="911" w:author="Felhasználó" w:date="2022-07-20T18:07:00Z"/>
              </w:rPr>
            </w:pPr>
            <w:ins w:id="912" w:author="Felhasználó" w:date="2022-07-20T18:07:00Z">
              <w:r w:rsidRPr="002264FB">
                <w:t>belügyi rendészeti ismeretek, dráma, mozgóképkultúra és médiaismeret</w:t>
              </w:r>
            </w:ins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8E15" w14:textId="77777777" w:rsidR="00FF1270" w:rsidRPr="002264FB" w:rsidRDefault="00FF1270" w:rsidP="00787F79">
            <w:pPr>
              <w:ind w:left="56" w:right="56"/>
              <w:rPr>
                <w:ins w:id="913" w:author="Felhasználó" w:date="2022-07-20T18:07:00Z"/>
              </w:rPr>
            </w:pPr>
            <w:ins w:id="914" w:author="Felhasználó" w:date="2022-07-20T18:07:00Z">
              <w:r w:rsidRPr="002264FB">
                <w:t>belügyi rendészeti ismeretek, dráma, mozgóképkultúra és médiaismeret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7FE3" w14:textId="77777777" w:rsidR="00FF1270" w:rsidRPr="002264FB" w:rsidRDefault="00FF1270" w:rsidP="00787F79">
            <w:pPr>
              <w:ind w:left="56" w:right="56"/>
              <w:rPr>
                <w:ins w:id="915" w:author="Felhasználó" w:date="2022-07-20T18:07:00Z"/>
              </w:rPr>
            </w:pPr>
            <w:ins w:id="916" w:author="Felhasználó" w:date="2022-07-20T18:07:00Z">
              <w:r w:rsidRPr="002264FB">
                <w:t>2022. október 24., 14.00</w:t>
              </w:r>
            </w:ins>
          </w:p>
        </w:tc>
      </w:tr>
      <w:tr w:rsidR="00FF1270" w:rsidRPr="002264FB" w14:paraId="11863AC4" w14:textId="77777777" w:rsidTr="00787F79">
        <w:trPr>
          <w:ins w:id="917" w:author="Felhasználó" w:date="2022-07-20T18:07:00Z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7696" w14:textId="77777777" w:rsidR="00FF1270" w:rsidRPr="002264FB" w:rsidRDefault="00FF1270" w:rsidP="00787F79">
            <w:pPr>
              <w:ind w:left="56" w:right="56"/>
              <w:jc w:val="center"/>
              <w:rPr>
                <w:ins w:id="918" w:author="Felhasználó" w:date="2022-07-20T18:07:00Z"/>
              </w:rPr>
            </w:pPr>
            <w:ins w:id="919" w:author="Felhasználó" w:date="2022-07-20T18:07:00Z">
              <w:r w:rsidRPr="002264FB">
                <w:t>15.</w:t>
              </w:r>
            </w:ins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24D9" w14:textId="77777777" w:rsidR="00FF1270" w:rsidRPr="002264FB" w:rsidRDefault="00FF1270" w:rsidP="00787F79">
            <w:pPr>
              <w:ind w:left="56" w:right="56"/>
              <w:rPr>
                <w:ins w:id="920" w:author="Felhasználó" w:date="2022-07-20T18:07:00Z"/>
              </w:rPr>
            </w:pPr>
            <w:ins w:id="921" w:author="Felhasználó" w:date="2022-07-20T18:07:00Z">
              <w:r w:rsidRPr="002264FB">
                <w:t>informatika, digitális kultúra</w:t>
              </w:r>
            </w:ins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4FD5" w14:textId="77777777" w:rsidR="00FF1270" w:rsidRPr="002264FB" w:rsidRDefault="00FF1270" w:rsidP="00787F79">
            <w:pPr>
              <w:ind w:left="56" w:right="56"/>
              <w:rPr>
                <w:ins w:id="922" w:author="Felhasználó" w:date="2022-07-20T18:07:00Z"/>
              </w:rPr>
            </w:pPr>
            <w:ins w:id="923" w:author="Felhasználó" w:date="2022-07-20T18:07:00Z">
              <w:r w:rsidRPr="002264FB">
                <w:t>informatika, digitális kultúra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5E4B" w14:textId="77777777" w:rsidR="00FF1270" w:rsidRPr="002264FB" w:rsidRDefault="00FF1270" w:rsidP="00787F79">
            <w:pPr>
              <w:ind w:left="56" w:right="56"/>
              <w:rPr>
                <w:ins w:id="924" w:author="Felhasználó" w:date="2022-07-20T18:07:00Z"/>
              </w:rPr>
            </w:pPr>
            <w:ins w:id="925" w:author="Felhasználó" w:date="2022-07-20T18:07:00Z">
              <w:r w:rsidRPr="002264FB">
                <w:t>2022. október 25., 8.00</w:t>
              </w:r>
            </w:ins>
          </w:p>
        </w:tc>
      </w:tr>
      <w:tr w:rsidR="00FF1270" w:rsidRPr="002264FB" w14:paraId="02109047" w14:textId="77777777" w:rsidTr="00787F79">
        <w:trPr>
          <w:ins w:id="926" w:author="Felhasználó" w:date="2022-07-20T18:07:00Z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2AAC" w14:textId="77777777" w:rsidR="00FF1270" w:rsidRPr="002264FB" w:rsidRDefault="00FF1270" w:rsidP="00787F79">
            <w:pPr>
              <w:ind w:left="56" w:right="56"/>
              <w:jc w:val="center"/>
              <w:rPr>
                <w:ins w:id="927" w:author="Felhasználó" w:date="2022-07-20T18:07:00Z"/>
              </w:rPr>
            </w:pPr>
            <w:ins w:id="928" w:author="Felhasználó" w:date="2022-07-20T18:07:00Z">
              <w:r w:rsidRPr="002264FB">
                <w:t>16.</w:t>
              </w:r>
            </w:ins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EE89" w14:textId="77777777" w:rsidR="00FF1270" w:rsidRPr="002264FB" w:rsidRDefault="00FF1270" w:rsidP="00787F79">
            <w:pPr>
              <w:ind w:left="56" w:right="56"/>
              <w:rPr>
                <w:ins w:id="929" w:author="Felhasználó" w:date="2022-07-20T18:07:00Z"/>
              </w:rPr>
            </w:pPr>
            <w:ins w:id="930" w:author="Felhasználó" w:date="2022-07-20T18:07:00Z">
              <w:r w:rsidRPr="002264FB">
                <w:t>orosz nyelv, egyéb, más vizsganapon nem szereplő nyelvek</w:t>
              </w:r>
            </w:ins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E6BF" w14:textId="77777777" w:rsidR="00FF1270" w:rsidRPr="002264FB" w:rsidRDefault="00FF1270" w:rsidP="00787F79">
            <w:pPr>
              <w:ind w:left="56" w:right="56"/>
              <w:rPr>
                <w:ins w:id="931" w:author="Felhasználó" w:date="2022-07-20T18:07:00Z"/>
              </w:rPr>
            </w:pPr>
            <w:ins w:id="932" w:author="Felhasználó" w:date="2022-07-20T18:07:00Z">
              <w:r w:rsidRPr="002264FB">
                <w:t>orosz nyelv, egyéb, más vizsganapon nem szereplő nyelvek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F338" w14:textId="77777777" w:rsidR="00FF1270" w:rsidRPr="002264FB" w:rsidRDefault="00FF1270" w:rsidP="00787F79">
            <w:pPr>
              <w:ind w:left="56" w:right="56"/>
              <w:rPr>
                <w:ins w:id="933" w:author="Felhasználó" w:date="2022-07-20T18:07:00Z"/>
              </w:rPr>
            </w:pPr>
            <w:ins w:id="934" w:author="Felhasználó" w:date="2022-07-20T18:07:00Z">
              <w:r w:rsidRPr="002264FB">
                <w:t>2022. október 25., 14.00</w:t>
              </w:r>
            </w:ins>
          </w:p>
        </w:tc>
      </w:tr>
      <w:tr w:rsidR="00FF1270" w:rsidRPr="002264FB" w14:paraId="76F7701A" w14:textId="77777777" w:rsidTr="00787F79">
        <w:trPr>
          <w:ins w:id="935" w:author="Felhasználó" w:date="2022-07-20T18:07:00Z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9A9B" w14:textId="77777777" w:rsidR="00FF1270" w:rsidRPr="002264FB" w:rsidRDefault="00FF1270" w:rsidP="00787F79">
            <w:pPr>
              <w:ind w:left="56" w:right="56"/>
              <w:jc w:val="center"/>
              <w:rPr>
                <w:ins w:id="936" w:author="Felhasználó" w:date="2022-07-20T18:07:00Z"/>
              </w:rPr>
            </w:pPr>
            <w:ins w:id="937" w:author="Felhasználó" w:date="2022-07-20T18:07:00Z">
              <w:r w:rsidRPr="002264FB">
                <w:t>17.</w:t>
              </w:r>
            </w:ins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0999" w14:textId="77777777" w:rsidR="00FF1270" w:rsidRPr="002264FB" w:rsidRDefault="00FF1270" w:rsidP="00787F79">
            <w:pPr>
              <w:ind w:left="56" w:right="56"/>
              <w:rPr>
                <w:ins w:id="938" w:author="Felhasználó" w:date="2022-07-20T18:07:00Z"/>
              </w:rPr>
            </w:pPr>
            <w:ins w:id="939" w:author="Felhasználó" w:date="2022-07-20T18:07:00Z">
              <w:r w:rsidRPr="002264FB">
                <w:t>olasz nyelv</w:t>
              </w:r>
            </w:ins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0288" w14:textId="77777777" w:rsidR="00FF1270" w:rsidRPr="002264FB" w:rsidRDefault="00FF1270" w:rsidP="00787F79">
            <w:pPr>
              <w:ind w:left="56" w:right="56"/>
              <w:rPr>
                <w:ins w:id="940" w:author="Felhasználó" w:date="2022-07-20T18:07:00Z"/>
              </w:rPr>
            </w:pPr>
            <w:ins w:id="941" w:author="Felhasználó" w:date="2022-07-20T18:07:00Z">
              <w:r w:rsidRPr="002264FB">
                <w:t>olasz nyelv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EDF9" w14:textId="77777777" w:rsidR="00FF1270" w:rsidRPr="002264FB" w:rsidRDefault="00FF1270" w:rsidP="00787F79">
            <w:pPr>
              <w:ind w:left="56" w:right="56"/>
              <w:rPr>
                <w:ins w:id="942" w:author="Felhasználó" w:date="2022-07-20T18:07:00Z"/>
              </w:rPr>
            </w:pPr>
            <w:ins w:id="943" w:author="Felhasználó" w:date="2022-07-20T18:07:00Z">
              <w:r w:rsidRPr="002264FB">
                <w:t>2022. október 26., 8.00</w:t>
              </w:r>
            </w:ins>
          </w:p>
        </w:tc>
      </w:tr>
      <w:tr w:rsidR="00FF1270" w:rsidRPr="002264FB" w14:paraId="48268410" w14:textId="77777777" w:rsidTr="00787F79">
        <w:trPr>
          <w:ins w:id="944" w:author="Felhasználó" w:date="2022-07-20T18:07:00Z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7F06" w14:textId="77777777" w:rsidR="00FF1270" w:rsidRPr="002264FB" w:rsidRDefault="00FF1270" w:rsidP="00787F79">
            <w:pPr>
              <w:ind w:left="56" w:right="56"/>
              <w:jc w:val="center"/>
              <w:rPr>
                <w:ins w:id="945" w:author="Felhasználó" w:date="2022-07-20T18:07:00Z"/>
              </w:rPr>
            </w:pPr>
            <w:ins w:id="946" w:author="Felhasználó" w:date="2022-07-20T18:07:00Z">
              <w:r w:rsidRPr="002264FB">
                <w:t>18.</w:t>
              </w:r>
            </w:ins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BA1C" w14:textId="77777777" w:rsidR="00FF1270" w:rsidRPr="002264FB" w:rsidRDefault="00FF1270" w:rsidP="00787F79">
            <w:pPr>
              <w:ind w:left="56" w:right="56"/>
              <w:rPr>
                <w:ins w:id="947" w:author="Felhasználó" w:date="2022-07-20T18:07:00Z"/>
              </w:rPr>
            </w:pPr>
            <w:ins w:id="948" w:author="Felhasználó" w:date="2022-07-20T18:07:00Z">
              <w:r w:rsidRPr="002264FB">
                <w:t xml:space="preserve">biológia, közigazgatási ismeretek, társadalomismeret, </w:t>
              </w:r>
            </w:ins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8F19" w14:textId="77777777" w:rsidR="00FF1270" w:rsidRPr="002264FB" w:rsidRDefault="00FF1270" w:rsidP="00787F79">
            <w:pPr>
              <w:ind w:left="56" w:right="56"/>
              <w:rPr>
                <w:ins w:id="949" w:author="Felhasználó" w:date="2022-07-20T18:07:00Z"/>
              </w:rPr>
            </w:pPr>
            <w:ins w:id="950" w:author="Felhasználó" w:date="2022-07-20T18:07:00Z">
              <w:r w:rsidRPr="002264FB">
                <w:t>biológia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A47F" w14:textId="77777777" w:rsidR="00FF1270" w:rsidRPr="002264FB" w:rsidRDefault="00FF1270" w:rsidP="00787F79">
            <w:pPr>
              <w:ind w:left="56" w:right="56"/>
              <w:rPr>
                <w:ins w:id="951" w:author="Felhasználó" w:date="2022-07-20T18:07:00Z"/>
              </w:rPr>
            </w:pPr>
            <w:ins w:id="952" w:author="Felhasználó" w:date="2022-07-20T18:07:00Z">
              <w:r w:rsidRPr="002264FB">
                <w:t>2022. október 26., 14.00</w:t>
              </w:r>
            </w:ins>
          </w:p>
        </w:tc>
      </w:tr>
      <w:tr w:rsidR="00FF1270" w:rsidRPr="002264FB" w14:paraId="3C9FE7DD" w14:textId="77777777" w:rsidTr="00787F79">
        <w:trPr>
          <w:ins w:id="953" w:author="Felhasználó" w:date="2022-07-20T18:07:00Z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312F" w14:textId="77777777" w:rsidR="00FF1270" w:rsidRPr="002264FB" w:rsidRDefault="00FF1270" w:rsidP="00787F79">
            <w:pPr>
              <w:ind w:left="56" w:right="56"/>
              <w:jc w:val="center"/>
              <w:rPr>
                <w:ins w:id="954" w:author="Felhasználó" w:date="2022-07-20T18:07:00Z"/>
              </w:rPr>
            </w:pPr>
            <w:ins w:id="955" w:author="Felhasználó" w:date="2022-07-20T18:07:00Z">
              <w:r w:rsidRPr="002264FB">
                <w:t>19.</w:t>
              </w:r>
            </w:ins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839C" w14:textId="77777777" w:rsidR="00FF1270" w:rsidRPr="002264FB" w:rsidRDefault="00FF1270" w:rsidP="00787F79">
            <w:pPr>
              <w:ind w:left="56" w:right="56"/>
              <w:rPr>
                <w:ins w:id="956" w:author="Felhasználó" w:date="2022-07-20T18:07:00Z"/>
              </w:rPr>
            </w:pPr>
            <w:ins w:id="957" w:author="Felhasználó" w:date="2022-07-20T18:07:00Z">
              <w:r w:rsidRPr="002264FB">
                <w:t>spanyol nyelv</w:t>
              </w:r>
            </w:ins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BF9B" w14:textId="77777777" w:rsidR="00FF1270" w:rsidRPr="002264FB" w:rsidRDefault="00FF1270" w:rsidP="00787F79">
            <w:pPr>
              <w:ind w:left="56" w:right="56"/>
              <w:rPr>
                <w:ins w:id="958" w:author="Felhasználó" w:date="2022-07-20T18:07:00Z"/>
              </w:rPr>
            </w:pPr>
            <w:ins w:id="959" w:author="Felhasználó" w:date="2022-07-20T18:07:00Z">
              <w:r w:rsidRPr="002264FB">
                <w:t>spanyol nyelv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5F2D" w14:textId="77777777" w:rsidR="00FF1270" w:rsidRPr="002264FB" w:rsidRDefault="00FF1270" w:rsidP="00787F79">
            <w:pPr>
              <w:ind w:left="56" w:right="56"/>
              <w:rPr>
                <w:ins w:id="960" w:author="Felhasználó" w:date="2022-07-20T18:07:00Z"/>
              </w:rPr>
            </w:pPr>
            <w:ins w:id="961" w:author="Felhasználó" w:date="2022-07-20T18:07:00Z">
              <w:r w:rsidRPr="002264FB">
                <w:t>2022. október 27., 8.00</w:t>
              </w:r>
            </w:ins>
          </w:p>
        </w:tc>
      </w:tr>
      <w:tr w:rsidR="00FF1270" w:rsidRPr="002264FB" w14:paraId="028B59AF" w14:textId="77777777" w:rsidTr="00787F79">
        <w:trPr>
          <w:ins w:id="962" w:author="Felhasználó" w:date="2022-07-20T18:07:00Z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CAB2" w14:textId="77777777" w:rsidR="00FF1270" w:rsidRPr="002264FB" w:rsidRDefault="00FF1270" w:rsidP="00787F79">
            <w:pPr>
              <w:ind w:left="56" w:right="56"/>
              <w:jc w:val="center"/>
              <w:rPr>
                <w:ins w:id="963" w:author="Felhasználó" w:date="2022-07-20T18:07:00Z"/>
              </w:rPr>
            </w:pPr>
            <w:ins w:id="964" w:author="Felhasználó" w:date="2022-07-20T18:07:00Z">
              <w:r w:rsidRPr="002264FB">
                <w:t>20.</w:t>
              </w:r>
            </w:ins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FE75" w14:textId="77777777" w:rsidR="00FF1270" w:rsidRPr="002264FB" w:rsidRDefault="00FF1270" w:rsidP="00787F79">
            <w:pPr>
              <w:ind w:left="56" w:right="56"/>
              <w:rPr>
                <w:ins w:id="965" w:author="Felhasználó" w:date="2022-07-20T18:07:00Z"/>
              </w:rPr>
            </w:pPr>
            <w:ins w:id="966" w:author="Felhasználó" w:date="2022-07-20T18:07:00Z">
              <w:r w:rsidRPr="002264FB">
                <w:t>fizika, ének-zene</w:t>
              </w:r>
            </w:ins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A8A4" w14:textId="77777777" w:rsidR="00FF1270" w:rsidRPr="002264FB" w:rsidRDefault="00FF1270" w:rsidP="00787F79">
            <w:pPr>
              <w:ind w:left="56" w:right="56"/>
              <w:rPr>
                <w:ins w:id="967" w:author="Felhasználó" w:date="2022-07-20T18:07:00Z"/>
              </w:rPr>
            </w:pPr>
            <w:ins w:id="968" w:author="Felhasználó" w:date="2022-07-20T18:07:00Z">
              <w:r w:rsidRPr="002264FB">
                <w:t>fizika, ének-zene, művészettörténet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891F" w14:textId="77777777" w:rsidR="00FF1270" w:rsidRPr="002264FB" w:rsidRDefault="00FF1270" w:rsidP="00787F79">
            <w:pPr>
              <w:ind w:left="56" w:right="56"/>
              <w:rPr>
                <w:ins w:id="969" w:author="Felhasználó" w:date="2022-07-20T18:07:00Z"/>
              </w:rPr>
            </w:pPr>
            <w:ins w:id="970" w:author="Felhasználó" w:date="2022-07-20T18:07:00Z">
              <w:r w:rsidRPr="002264FB">
                <w:t>2022. október 27. 14.00</w:t>
              </w:r>
            </w:ins>
          </w:p>
        </w:tc>
      </w:tr>
    </w:tbl>
    <w:p w14:paraId="36FC45DF" w14:textId="77777777" w:rsidR="00FF1270" w:rsidRPr="002264FB" w:rsidRDefault="00FF1270" w:rsidP="00FF1270">
      <w:pPr>
        <w:rPr>
          <w:ins w:id="971" w:author="Felhasználó" w:date="2022-07-20T18:07:00Z"/>
        </w:rPr>
      </w:pPr>
    </w:p>
    <w:p w14:paraId="071157CE" w14:textId="77777777" w:rsidR="00642F72" w:rsidRDefault="00642F72" w:rsidP="00FF1270">
      <w:pPr>
        <w:rPr>
          <w:ins w:id="972" w:author="Felhasználó" w:date="2022-07-20T18:07:00Z"/>
        </w:rPr>
      </w:pPr>
    </w:p>
    <w:p w14:paraId="3F623182" w14:textId="77777777" w:rsidR="00642F72" w:rsidRDefault="00642F72" w:rsidP="00FF1270">
      <w:pPr>
        <w:rPr>
          <w:ins w:id="973" w:author="Felhasználó" w:date="2022-07-20T18:07:00Z"/>
        </w:rPr>
      </w:pPr>
    </w:p>
    <w:p w14:paraId="3512207E" w14:textId="77777777" w:rsidR="00642F72" w:rsidRDefault="00642F72" w:rsidP="00FF1270">
      <w:pPr>
        <w:rPr>
          <w:ins w:id="974" w:author="Felhasználó" w:date="2022-07-20T18:07:00Z"/>
        </w:rPr>
      </w:pPr>
    </w:p>
    <w:p w14:paraId="13755A91" w14:textId="5DC48191" w:rsidR="00FF1270" w:rsidRDefault="00FF1270" w:rsidP="00FF1270">
      <w:pPr>
        <w:pPrChange w:id="975" w:author="Felhasználó" w:date="2022-07-20T18:07:00Z">
          <w:pPr>
            <w:pStyle w:val="Bekezds"/>
            <w:spacing w:before="240" w:after="240"/>
            <w:ind w:firstLine="204"/>
            <w:jc w:val="both"/>
          </w:pPr>
        </w:pPrChange>
      </w:pPr>
      <w:r w:rsidRPr="002264FB">
        <w:t xml:space="preserve">2. A </w:t>
      </w:r>
      <w:del w:id="976" w:author="Felhasználó" w:date="2022-07-20T18:07:00Z">
        <w:r w:rsidR="00000000">
          <w:delText>2021</w:delText>
        </w:r>
      </w:del>
      <w:ins w:id="977" w:author="Felhasználó" w:date="2022-07-20T18:07:00Z">
        <w:r w:rsidRPr="002264FB">
          <w:t>2022</w:t>
        </w:r>
      </w:ins>
      <w:r w:rsidRPr="002264FB">
        <w:t>. évi október-novemberi szóbeli érettségi vizsgák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3022"/>
        <w:gridCol w:w="3022"/>
        <w:gridCol w:w="3022"/>
      </w:tblGrid>
      <w:tr w:rsidR="00000000" w14:paraId="2FE8E2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del w:id="978" w:author="Felhasználó" w:date="2022-07-20T18:07:00Z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75DC" w14:textId="77777777" w:rsidR="00000000" w:rsidRDefault="00000000">
            <w:pPr>
              <w:jc w:val="both"/>
              <w:rPr>
                <w:del w:id="979" w:author="Felhasználó" w:date="2022-07-20T18:07:00Z"/>
                <w:sz w:val="20"/>
                <w:szCs w:val="20"/>
              </w:rPr>
            </w:pPr>
            <w:del w:id="980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5F21" w14:textId="77777777" w:rsidR="00000000" w:rsidRDefault="00000000">
            <w:pPr>
              <w:ind w:left="56" w:right="56"/>
              <w:jc w:val="center"/>
              <w:rPr>
                <w:del w:id="981" w:author="Felhasználó" w:date="2022-07-20T18:07:00Z"/>
                <w:sz w:val="20"/>
                <w:szCs w:val="20"/>
              </w:rPr>
            </w:pPr>
            <w:del w:id="982" w:author="Felhasználó" w:date="2022-07-20T18:07:00Z">
              <w:r>
                <w:rPr>
                  <w:sz w:val="20"/>
                  <w:szCs w:val="20"/>
                </w:rPr>
                <w:delText xml:space="preserve"> A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1F2C" w14:textId="77777777" w:rsidR="00000000" w:rsidRDefault="00000000">
            <w:pPr>
              <w:ind w:left="56" w:right="56"/>
              <w:jc w:val="center"/>
              <w:rPr>
                <w:del w:id="983" w:author="Felhasználó" w:date="2022-07-20T18:07:00Z"/>
                <w:sz w:val="20"/>
                <w:szCs w:val="20"/>
              </w:rPr>
            </w:pPr>
            <w:del w:id="984" w:author="Felhasználó" w:date="2022-07-20T18:07:00Z">
              <w:r>
                <w:rPr>
                  <w:sz w:val="20"/>
                  <w:szCs w:val="20"/>
                </w:rPr>
                <w:delText xml:space="preserve"> B</w:delText>
              </w:r>
            </w:del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BEF0" w14:textId="77777777" w:rsidR="00000000" w:rsidRDefault="00000000">
            <w:pPr>
              <w:ind w:left="56" w:right="56"/>
              <w:jc w:val="center"/>
              <w:rPr>
                <w:del w:id="985" w:author="Felhasználó" w:date="2022-07-20T18:07:00Z"/>
                <w:sz w:val="20"/>
                <w:szCs w:val="20"/>
              </w:rPr>
            </w:pPr>
            <w:del w:id="986" w:author="Felhasználó" w:date="2022-07-20T18:07:00Z">
              <w:r>
                <w:rPr>
                  <w:sz w:val="20"/>
                  <w:szCs w:val="20"/>
                </w:rPr>
                <w:delText xml:space="preserve"> C</w:delText>
              </w:r>
            </w:del>
          </w:p>
        </w:tc>
      </w:tr>
    </w:tbl>
    <w:p w14:paraId="18202985" w14:textId="77777777" w:rsidR="00FF1270" w:rsidRPr="002264FB" w:rsidRDefault="00FF1270" w:rsidP="00FF1270">
      <w:pPr>
        <w:rPr>
          <w:ins w:id="987" w:author="Felhasználó" w:date="2022-07-20T18:07:00Z"/>
        </w:rPr>
      </w:pPr>
    </w:p>
    <w:tbl>
      <w:tblPr>
        <w:tblW w:w="9227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695"/>
        <w:gridCol w:w="2973"/>
        <w:gridCol w:w="2855"/>
        <w:gridCol w:w="2689"/>
        <w:gridCol w:w="10"/>
        <w:tblGridChange w:id="988">
          <w:tblGrid>
            <w:gridCol w:w="2"/>
            <w:gridCol w:w="560"/>
            <w:gridCol w:w="135"/>
            <w:gridCol w:w="2887"/>
            <w:gridCol w:w="86"/>
            <w:gridCol w:w="2855"/>
            <w:gridCol w:w="81"/>
            <w:gridCol w:w="2618"/>
            <w:gridCol w:w="404"/>
          </w:tblGrid>
        </w:tblGridChange>
      </w:tblGrid>
      <w:tr w:rsidR="00FF1270" w:rsidRPr="002264FB" w14:paraId="6627086A" w14:textId="77777777" w:rsidTr="00787F79">
        <w:trPr>
          <w:gridBefore w:val="1"/>
          <w:ins w:id="989" w:author="Felhasználó" w:date="2022-07-20T18:07:00Z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99AD" w14:textId="77777777" w:rsidR="00FF1270" w:rsidRPr="002264FB" w:rsidRDefault="00FF1270" w:rsidP="00787F79">
            <w:pPr>
              <w:rPr>
                <w:ins w:id="990" w:author="Felhasználó" w:date="2022-07-20T18:07:00Z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4AD5" w14:textId="77777777" w:rsidR="00FF1270" w:rsidRPr="002264FB" w:rsidRDefault="00FF1270" w:rsidP="00787F79">
            <w:pPr>
              <w:ind w:left="56" w:right="56"/>
              <w:jc w:val="center"/>
              <w:rPr>
                <w:ins w:id="991" w:author="Felhasználó" w:date="2022-07-20T18:07:00Z"/>
              </w:rPr>
            </w:pPr>
            <w:ins w:id="992" w:author="Felhasználó" w:date="2022-07-20T18:07:00Z">
              <w:r w:rsidRPr="002264FB">
                <w:t xml:space="preserve"> A</w:t>
              </w:r>
            </w:ins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7DB5" w14:textId="77777777" w:rsidR="00FF1270" w:rsidRPr="002264FB" w:rsidRDefault="00FF1270" w:rsidP="00787F79">
            <w:pPr>
              <w:ind w:left="56" w:right="56"/>
              <w:jc w:val="center"/>
              <w:rPr>
                <w:ins w:id="993" w:author="Felhasználó" w:date="2022-07-20T18:07:00Z"/>
              </w:rPr>
            </w:pPr>
            <w:ins w:id="994" w:author="Felhasználó" w:date="2022-07-20T18:07:00Z">
              <w:r w:rsidRPr="002264FB">
                <w:t xml:space="preserve"> B</w:t>
              </w:r>
            </w:ins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68AA" w14:textId="77777777" w:rsidR="00FF1270" w:rsidRPr="002264FB" w:rsidRDefault="00FF1270" w:rsidP="00787F79">
            <w:pPr>
              <w:ind w:left="56" w:right="56"/>
              <w:jc w:val="center"/>
              <w:rPr>
                <w:ins w:id="995" w:author="Felhasználó" w:date="2022-07-20T18:07:00Z"/>
              </w:rPr>
            </w:pPr>
            <w:ins w:id="996" w:author="Felhasználó" w:date="2022-07-20T18:07:00Z">
              <w:r w:rsidRPr="002264FB">
                <w:t xml:space="preserve"> C</w:t>
              </w:r>
            </w:ins>
          </w:p>
        </w:tc>
      </w:tr>
      <w:tr w:rsidR="00FF1270" w:rsidRPr="002264FB" w14:paraId="60026DE6" w14:textId="77777777" w:rsidTr="00787F79">
        <w:tblPrEx>
          <w:tblW w:w="9227" w:type="dxa"/>
          <w:tblInd w:w="-8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997" w:author="Felhasználó" w:date="2022-07-20T18:07:00Z">
            <w:tblPrEx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10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98" w:author="Felhasználó" w:date="2022-07-20T18:07:00Z">
              <w:tcPr>
                <w:tcW w:w="5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27AAF5E" w14:textId="77777777" w:rsidR="00FF1270" w:rsidRPr="002264FB" w:rsidRDefault="00FF1270" w:rsidP="00787F79">
            <w:pPr>
              <w:ind w:left="56" w:right="56"/>
              <w:jc w:val="center"/>
              <w:rPr>
                <w:rPrChange w:id="999" w:author="Felhasználó" w:date="2022-07-20T18:07:00Z">
                  <w:rPr>
                    <w:sz w:val="20"/>
                  </w:rPr>
                </w:rPrChange>
              </w:rPr>
            </w:pPr>
            <w:r w:rsidRPr="002264FB">
              <w:rPr>
                <w:rPrChange w:id="1000" w:author="Felhasználó" w:date="2022-07-20T18:07:00Z">
                  <w:rPr>
                    <w:sz w:val="20"/>
                  </w:rPr>
                </w:rPrChange>
              </w:rPr>
              <w:t xml:space="preserve"> 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01" w:author="Felhasználó" w:date="2022-07-20T18:07:00Z">
              <w:tcPr>
                <w:tcW w:w="30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7A648FE" w14:textId="77777777" w:rsidR="00FF1270" w:rsidRPr="002264FB" w:rsidRDefault="00FF1270" w:rsidP="00787F79">
            <w:pPr>
              <w:ind w:left="56" w:right="56"/>
              <w:jc w:val="center"/>
              <w:rPr>
                <w:rFonts w:eastAsiaTheme="minorEastAsia"/>
                <w:rPrChange w:id="1002" w:author="Felhasználó" w:date="2022-07-20T18:07:00Z">
                  <w:rPr>
                    <w:sz w:val="20"/>
                  </w:rPr>
                </w:rPrChange>
              </w:rPr>
            </w:pPr>
            <w:r w:rsidRPr="002264FB">
              <w:rPr>
                <w:rPrChange w:id="1003" w:author="Felhasználó" w:date="2022-07-20T18:07:00Z">
                  <w:rPr>
                    <w:sz w:val="20"/>
                  </w:rPr>
                </w:rPrChange>
              </w:rPr>
              <w:t xml:space="preserve"> Emelt szintű szóbeli érettségi vizsga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04" w:author="Felhasználó" w:date="2022-07-20T18:07:00Z">
              <w:tcPr>
                <w:tcW w:w="30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14B19B0" w14:textId="77777777" w:rsidR="00FF1270" w:rsidRPr="002264FB" w:rsidRDefault="00FF1270" w:rsidP="00787F79">
            <w:pPr>
              <w:ind w:left="56" w:right="56"/>
              <w:jc w:val="center"/>
              <w:rPr>
                <w:rFonts w:eastAsiaTheme="minorEastAsia"/>
                <w:rPrChange w:id="1005" w:author="Felhasználó" w:date="2022-07-20T18:07:00Z">
                  <w:rPr>
                    <w:sz w:val="20"/>
                  </w:rPr>
                </w:rPrChange>
              </w:rPr>
            </w:pPr>
            <w:r w:rsidRPr="002264FB">
              <w:rPr>
                <w:rPrChange w:id="1006" w:author="Felhasználó" w:date="2022-07-20T18:07:00Z">
                  <w:rPr>
                    <w:sz w:val="20"/>
                  </w:rPr>
                </w:rPrChange>
              </w:rPr>
              <w:t xml:space="preserve"> Középszintű szóbeli érettségi vizsga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07" w:author="Felhasználó" w:date="2022-07-20T18:07:00Z">
              <w:tcPr>
                <w:tcW w:w="30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9251E26" w14:textId="77777777" w:rsidR="00FF1270" w:rsidRPr="002264FB" w:rsidRDefault="00FF1270" w:rsidP="00787F79">
            <w:pPr>
              <w:ind w:left="56" w:right="56"/>
              <w:jc w:val="center"/>
              <w:rPr>
                <w:rFonts w:eastAsiaTheme="minorEastAsia"/>
                <w:rPrChange w:id="1008" w:author="Felhasználó" w:date="2022-07-20T18:07:00Z">
                  <w:rPr>
                    <w:sz w:val="20"/>
                  </w:rPr>
                </w:rPrChange>
              </w:rPr>
            </w:pPr>
            <w:r w:rsidRPr="002264FB">
              <w:rPr>
                <w:rPrChange w:id="1009" w:author="Felhasználó" w:date="2022-07-20T18:07:00Z">
                  <w:rPr>
                    <w:sz w:val="20"/>
                  </w:rPr>
                </w:rPrChange>
              </w:rPr>
              <w:t xml:space="preserve"> Időpont</w:t>
            </w:r>
          </w:p>
        </w:tc>
      </w:tr>
      <w:tr w:rsidR="00FF1270" w:rsidRPr="002264FB" w14:paraId="0062085C" w14:textId="77777777" w:rsidTr="00787F79">
        <w:tblPrEx>
          <w:tblW w:w="9227" w:type="dxa"/>
          <w:tblInd w:w="-8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010" w:author="Felhasználó" w:date="2022-07-20T18:07:00Z">
            <w:tblPrEx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10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11" w:author="Felhasználó" w:date="2022-07-20T18:07:00Z">
              <w:tcPr>
                <w:tcW w:w="5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83EEA8B" w14:textId="77777777" w:rsidR="00FF1270" w:rsidRPr="002264FB" w:rsidRDefault="00FF1270" w:rsidP="00787F79">
            <w:pPr>
              <w:ind w:left="56" w:right="56"/>
              <w:jc w:val="center"/>
              <w:rPr>
                <w:rPrChange w:id="1012" w:author="Felhasználó" w:date="2022-07-20T18:07:00Z">
                  <w:rPr>
                    <w:sz w:val="20"/>
                  </w:rPr>
                </w:rPrChange>
              </w:rPr>
            </w:pPr>
            <w:r w:rsidRPr="002264FB">
              <w:rPr>
                <w:rPrChange w:id="1013" w:author="Felhasználó" w:date="2022-07-20T18:07:00Z">
                  <w:rPr>
                    <w:sz w:val="20"/>
                  </w:rPr>
                </w:rPrChange>
              </w:rPr>
              <w:t xml:space="preserve"> 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14" w:author="Felhasználó" w:date="2022-07-20T18:07:00Z">
              <w:tcPr>
                <w:tcW w:w="30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0B8B61C" w14:textId="77777777" w:rsidR="00FF1270" w:rsidRPr="002264FB" w:rsidRDefault="00FF1270" w:rsidP="00787F79">
            <w:pPr>
              <w:ind w:left="56" w:right="56"/>
              <w:rPr>
                <w:rPrChange w:id="1015" w:author="Felhasználó" w:date="2022-07-20T18:07:00Z">
                  <w:rPr>
                    <w:sz w:val="20"/>
                  </w:rPr>
                </w:rPrChange>
              </w:rPr>
              <w:pPrChange w:id="1016" w:author="Felhasználó" w:date="2022-07-20T18:07:00Z">
                <w:pPr>
                  <w:ind w:left="56" w:right="56"/>
                  <w:jc w:val="center"/>
                </w:pPr>
              </w:pPrChange>
            </w:pPr>
            <w:r w:rsidRPr="002264FB">
              <w:rPr>
                <w:rPrChange w:id="1017" w:author="Felhasználó" w:date="2022-07-20T18:07:00Z">
                  <w:rPr>
                    <w:sz w:val="20"/>
                  </w:rPr>
                </w:rPrChange>
              </w:rPr>
              <w:t xml:space="preserve"> szóbeli vizsgák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18" w:author="Felhasználó" w:date="2022-07-20T18:07:00Z">
              <w:tcPr>
                <w:tcW w:w="30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92EFAF5" w14:textId="77777777" w:rsidR="00FF1270" w:rsidRPr="002264FB" w:rsidRDefault="00FF1270" w:rsidP="00787F79">
            <w:pPr>
              <w:ind w:left="56" w:right="56"/>
              <w:jc w:val="center"/>
              <w:rPr>
                <w:rFonts w:eastAsiaTheme="minorEastAsia"/>
                <w:rPrChange w:id="1019" w:author="Felhasználó" w:date="2022-07-20T18:07:00Z">
                  <w:rPr>
                    <w:sz w:val="20"/>
                  </w:rPr>
                </w:rPrChange>
              </w:rPr>
            </w:pPr>
            <w:r w:rsidRPr="002264FB">
              <w:rPr>
                <w:rPrChange w:id="1020" w:author="Felhasználó" w:date="2022-07-20T18:07:00Z">
                  <w:rPr>
                    <w:sz w:val="20"/>
                  </w:rPr>
                </w:rPrChange>
              </w:rPr>
              <w:t xml:space="preserve"> 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21" w:author="Felhasználó" w:date="2022-07-20T18:07:00Z">
              <w:tcPr>
                <w:tcW w:w="30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A5E57FB" w14:textId="7B16C6F6" w:rsidR="00FF1270" w:rsidRPr="002264FB" w:rsidRDefault="00000000" w:rsidP="00787F79">
            <w:pPr>
              <w:ind w:left="56" w:right="56"/>
              <w:rPr>
                <w:rPrChange w:id="1022" w:author="Felhasználó" w:date="2022-07-20T18:07:00Z">
                  <w:rPr>
                    <w:sz w:val="20"/>
                  </w:rPr>
                </w:rPrChange>
              </w:rPr>
              <w:pPrChange w:id="1023" w:author="Felhasználó" w:date="2022-07-20T18:07:00Z">
                <w:pPr>
                  <w:ind w:left="56" w:right="56"/>
                  <w:jc w:val="center"/>
                </w:pPr>
              </w:pPrChange>
            </w:pPr>
            <w:del w:id="1024" w:author="Felhasználó" w:date="2022-07-20T18:07:00Z">
              <w:r>
                <w:rPr>
                  <w:sz w:val="20"/>
                  <w:szCs w:val="20"/>
                </w:rPr>
                <w:delText xml:space="preserve"> 2021</w:delText>
              </w:r>
            </w:del>
            <w:ins w:id="1025" w:author="Felhasználó" w:date="2022-07-20T18:07:00Z">
              <w:r w:rsidR="00FF1270" w:rsidRPr="002264FB">
                <w:t>2022</w:t>
              </w:r>
            </w:ins>
            <w:r w:rsidR="00FF1270" w:rsidRPr="002264FB">
              <w:rPr>
                <w:rPrChange w:id="1026" w:author="Felhasználó" w:date="2022-07-20T18:07:00Z">
                  <w:rPr>
                    <w:sz w:val="20"/>
                  </w:rPr>
                </w:rPrChange>
              </w:rPr>
              <w:t xml:space="preserve">. november </w:t>
            </w:r>
            <w:del w:id="1027" w:author="Felhasználó" w:date="2022-07-20T18:07:00Z">
              <w:r>
                <w:rPr>
                  <w:sz w:val="20"/>
                  <w:szCs w:val="20"/>
                </w:rPr>
                <w:delText>11-15</w:delText>
              </w:r>
            </w:del>
            <w:ins w:id="1028" w:author="Felhasználó" w:date="2022-07-20T18:07:00Z">
              <w:r w:rsidR="00FF1270" w:rsidRPr="002264FB">
                <w:t>10–14</w:t>
              </w:r>
            </w:ins>
            <w:r w:rsidR="00FF1270" w:rsidRPr="002264FB">
              <w:rPr>
                <w:rPrChange w:id="1029" w:author="Felhasználó" w:date="2022-07-20T18:07:00Z">
                  <w:rPr>
                    <w:sz w:val="20"/>
                  </w:rPr>
                </w:rPrChange>
              </w:rPr>
              <w:t>.</w:t>
            </w:r>
          </w:p>
        </w:tc>
      </w:tr>
      <w:tr w:rsidR="00FF1270" w:rsidRPr="002264FB" w14:paraId="3CBEC0C9" w14:textId="77777777" w:rsidTr="00787F79">
        <w:tblPrEx>
          <w:tblW w:w="9227" w:type="dxa"/>
          <w:tblInd w:w="-8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1030" w:author="Felhasználó" w:date="2022-07-20T18:07:00Z">
            <w:tblPrEx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10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31" w:author="Felhasználó" w:date="2022-07-20T18:07:00Z">
              <w:tcPr>
                <w:tcW w:w="5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BE77289" w14:textId="77777777" w:rsidR="00FF1270" w:rsidRPr="002264FB" w:rsidRDefault="00FF1270" w:rsidP="00787F79">
            <w:pPr>
              <w:ind w:left="56" w:right="56"/>
              <w:jc w:val="center"/>
              <w:rPr>
                <w:rPrChange w:id="1032" w:author="Felhasználó" w:date="2022-07-20T18:07:00Z">
                  <w:rPr>
                    <w:sz w:val="20"/>
                  </w:rPr>
                </w:rPrChange>
              </w:rPr>
            </w:pPr>
            <w:r w:rsidRPr="002264FB">
              <w:rPr>
                <w:rPrChange w:id="1033" w:author="Felhasználó" w:date="2022-07-20T18:07:00Z">
                  <w:rPr>
                    <w:sz w:val="20"/>
                  </w:rPr>
                </w:rPrChange>
              </w:rPr>
              <w:t xml:space="preserve"> 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34" w:author="Felhasználó" w:date="2022-07-20T18:07:00Z">
              <w:tcPr>
                <w:tcW w:w="30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21C5B2" w14:textId="77777777" w:rsidR="00FF1270" w:rsidRPr="002264FB" w:rsidRDefault="00FF1270" w:rsidP="00787F79">
            <w:pPr>
              <w:ind w:left="56" w:right="56"/>
              <w:jc w:val="center"/>
              <w:rPr>
                <w:rFonts w:eastAsiaTheme="minorEastAsia"/>
                <w:rPrChange w:id="1035" w:author="Felhasználó" w:date="2022-07-20T18:07:00Z">
                  <w:rPr>
                    <w:sz w:val="20"/>
                  </w:rPr>
                </w:rPrChange>
              </w:rPr>
            </w:pPr>
            <w:r w:rsidRPr="002264FB">
              <w:rPr>
                <w:rPrChange w:id="1036" w:author="Felhasználó" w:date="2022-07-20T18:07:00Z">
                  <w:rPr>
                    <w:sz w:val="20"/>
                  </w:rPr>
                </w:rPrChange>
              </w:rPr>
              <w:t xml:space="preserve"> -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37" w:author="Felhasználó" w:date="2022-07-20T18:07:00Z">
              <w:tcPr>
                <w:tcW w:w="302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FA9E9F2" w14:textId="77777777" w:rsidR="00FF1270" w:rsidRPr="002264FB" w:rsidRDefault="00FF1270" w:rsidP="00787F79">
            <w:pPr>
              <w:ind w:left="56" w:right="56"/>
              <w:rPr>
                <w:rPrChange w:id="1038" w:author="Felhasználó" w:date="2022-07-20T18:07:00Z">
                  <w:rPr>
                    <w:sz w:val="20"/>
                  </w:rPr>
                </w:rPrChange>
              </w:rPr>
              <w:pPrChange w:id="1039" w:author="Felhasználó" w:date="2022-07-20T18:07:00Z">
                <w:pPr>
                  <w:ind w:left="56" w:right="56"/>
                  <w:jc w:val="center"/>
                </w:pPr>
              </w:pPrChange>
            </w:pPr>
            <w:r w:rsidRPr="002264FB">
              <w:rPr>
                <w:rPrChange w:id="1040" w:author="Felhasználó" w:date="2022-07-20T18:07:00Z">
                  <w:rPr>
                    <w:sz w:val="20"/>
                  </w:rPr>
                </w:rPrChange>
              </w:rPr>
              <w:t xml:space="preserve"> szóbeli vizsgák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41" w:author="Felhasználó" w:date="2022-07-20T18:07:00Z">
              <w:tcPr>
                <w:tcW w:w="302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480D02A" w14:textId="12E0E8FF" w:rsidR="00FF1270" w:rsidRPr="002264FB" w:rsidRDefault="00000000" w:rsidP="00787F79">
            <w:pPr>
              <w:ind w:left="56" w:right="56"/>
              <w:rPr>
                <w:rPrChange w:id="1042" w:author="Felhasználó" w:date="2022-07-20T18:07:00Z">
                  <w:rPr>
                    <w:sz w:val="20"/>
                  </w:rPr>
                </w:rPrChange>
              </w:rPr>
              <w:pPrChange w:id="1043" w:author="Felhasználó" w:date="2022-07-20T18:07:00Z">
                <w:pPr>
                  <w:ind w:left="56" w:right="56"/>
                  <w:jc w:val="center"/>
                </w:pPr>
              </w:pPrChange>
            </w:pPr>
            <w:del w:id="1044" w:author="Felhasználó" w:date="2022-07-20T18:07:00Z">
              <w:r>
                <w:rPr>
                  <w:sz w:val="20"/>
                  <w:szCs w:val="20"/>
                </w:rPr>
                <w:delText xml:space="preserve"> 2021</w:delText>
              </w:r>
            </w:del>
            <w:ins w:id="1045" w:author="Felhasználó" w:date="2022-07-20T18:07:00Z">
              <w:r w:rsidR="00FF1270" w:rsidRPr="002264FB">
                <w:t>2022</w:t>
              </w:r>
            </w:ins>
            <w:r w:rsidR="00FF1270" w:rsidRPr="002264FB">
              <w:rPr>
                <w:rPrChange w:id="1046" w:author="Felhasználó" w:date="2022-07-20T18:07:00Z">
                  <w:rPr>
                    <w:sz w:val="20"/>
                  </w:rPr>
                </w:rPrChange>
              </w:rPr>
              <w:t xml:space="preserve">. november </w:t>
            </w:r>
            <w:del w:id="1047" w:author="Felhasználó" w:date="2022-07-20T18:07:00Z">
              <w:r>
                <w:rPr>
                  <w:sz w:val="20"/>
                  <w:szCs w:val="20"/>
                </w:rPr>
                <w:delText>22-26.</w:delText>
              </w:r>
            </w:del>
            <w:ins w:id="1048" w:author="Felhasználó" w:date="2022-07-20T18:07:00Z">
              <w:r w:rsidR="00FF1270" w:rsidRPr="002264FB">
                <w:t xml:space="preserve">21–25. </w:t>
              </w:r>
            </w:ins>
          </w:p>
        </w:tc>
      </w:tr>
    </w:tbl>
    <w:p w14:paraId="7CF6BD93" w14:textId="77777777" w:rsidR="00FF1270" w:rsidRDefault="00FF1270" w:rsidP="00FF1270">
      <w:pPr>
        <w:rPr>
          <w:ins w:id="1049" w:author="Felhasználó" w:date="2022-07-20T18:07:00Z"/>
        </w:rPr>
      </w:pPr>
    </w:p>
    <w:p w14:paraId="20D3B973" w14:textId="59572CF1" w:rsidR="00FF1270" w:rsidRDefault="00FF1270" w:rsidP="00FF1270">
      <w:pPr>
        <w:pPrChange w:id="1050" w:author="Felhasználó" w:date="2022-07-20T18:07:00Z">
          <w:pPr>
            <w:pStyle w:val="Bekezds"/>
            <w:spacing w:before="240" w:after="240"/>
            <w:ind w:firstLine="204"/>
            <w:jc w:val="both"/>
          </w:pPr>
        </w:pPrChange>
      </w:pPr>
      <w:r w:rsidRPr="002264FB">
        <w:t xml:space="preserve">3. A </w:t>
      </w:r>
      <w:del w:id="1051" w:author="Felhasználó" w:date="2022-07-20T18:07:00Z">
        <w:r w:rsidR="00000000">
          <w:delText>2022</w:delText>
        </w:r>
      </w:del>
      <w:ins w:id="1052" w:author="Felhasználó" w:date="2022-07-20T18:07:00Z">
        <w:r w:rsidRPr="002264FB">
          <w:t>2023</w:t>
        </w:r>
      </w:ins>
      <w:r w:rsidRPr="002264FB">
        <w:t>. évi május-júniusi írásbeli érettségi vizsgák</w:t>
      </w:r>
    </w:p>
    <w:p w14:paraId="757E2CCB" w14:textId="77777777" w:rsidR="00FF1270" w:rsidRPr="002264FB" w:rsidRDefault="00FF1270" w:rsidP="00FF1270">
      <w:pPr>
        <w:rPr>
          <w:ins w:id="1053" w:author="Felhasználó" w:date="2022-07-20T18:07:00Z"/>
        </w:rPr>
      </w:pPr>
    </w:p>
    <w:tbl>
      <w:tblPr>
        <w:tblW w:w="9227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1054" w:author="Felhasználó" w:date="2022-07-20T18:07:00Z">
          <w:tblPr>
            <w:tblW w:w="0" w:type="auto"/>
            <w:tblInd w:w="5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696"/>
        <w:gridCol w:w="2978"/>
        <w:gridCol w:w="2860"/>
        <w:gridCol w:w="2693"/>
        <w:tblGridChange w:id="1055">
          <w:tblGrid>
            <w:gridCol w:w="562"/>
            <w:gridCol w:w="3022"/>
            <w:gridCol w:w="3022"/>
            <w:gridCol w:w="3022"/>
          </w:tblGrid>
        </w:tblGridChange>
      </w:tblGrid>
      <w:tr w:rsidR="00FF1270" w:rsidRPr="002264FB" w14:paraId="287B0C84" w14:textId="77777777" w:rsidTr="00787F79">
        <w:tblPrEx>
          <w:tblPrExChange w:id="1056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57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489548C" w14:textId="0063FD22" w:rsidR="00FF1270" w:rsidRPr="002264FB" w:rsidRDefault="00000000" w:rsidP="00787F79">
            <w:pPr>
              <w:rPr>
                <w:rPrChange w:id="1058" w:author="Felhasználó" w:date="2022-07-20T18:07:00Z">
                  <w:rPr>
                    <w:sz w:val="20"/>
                  </w:rPr>
                </w:rPrChange>
              </w:rPr>
              <w:pPrChange w:id="1059" w:author="Felhasználó" w:date="2022-07-20T18:07:00Z">
                <w:pPr>
                  <w:jc w:val="both"/>
                </w:pPr>
              </w:pPrChange>
            </w:pPr>
            <w:del w:id="1060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61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37D2872" w14:textId="77777777" w:rsidR="00FF1270" w:rsidRPr="002264FB" w:rsidRDefault="00FF1270" w:rsidP="00787F79">
            <w:pPr>
              <w:ind w:left="56" w:right="56"/>
              <w:jc w:val="center"/>
              <w:rPr>
                <w:rFonts w:eastAsiaTheme="minorEastAsia"/>
                <w:rPrChange w:id="1062" w:author="Felhasználó" w:date="2022-07-20T18:07:00Z">
                  <w:rPr>
                    <w:sz w:val="20"/>
                  </w:rPr>
                </w:rPrChange>
              </w:rPr>
            </w:pPr>
            <w:r w:rsidRPr="002264FB">
              <w:rPr>
                <w:rPrChange w:id="1063" w:author="Felhasználó" w:date="2022-07-20T18:07:00Z">
                  <w:rPr>
                    <w:sz w:val="20"/>
                  </w:rPr>
                </w:rPrChange>
              </w:rPr>
              <w:t xml:space="preserve"> 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64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3856FFD" w14:textId="77777777" w:rsidR="00FF1270" w:rsidRPr="002264FB" w:rsidRDefault="00FF1270" w:rsidP="00787F79">
            <w:pPr>
              <w:ind w:left="56" w:right="56"/>
              <w:jc w:val="center"/>
              <w:rPr>
                <w:rFonts w:eastAsiaTheme="minorEastAsia"/>
                <w:rPrChange w:id="1065" w:author="Felhasználó" w:date="2022-07-20T18:07:00Z">
                  <w:rPr>
                    <w:sz w:val="20"/>
                  </w:rPr>
                </w:rPrChange>
              </w:rPr>
            </w:pPr>
            <w:r w:rsidRPr="002264FB">
              <w:rPr>
                <w:rPrChange w:id="1066" w:author="Felhasználó" w:date="2022-07-20T18:07:00Z">
                  <w:rPr>
                    <w:sz w:val="20"/>
                  </w:rPr>
                </w:rPrChange>
              </w:rPr>
              <w:t xml:space="preserve"> 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67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125F6D5" w14:textId="77777777" w:rsidR="00FF1270" w:rsidRPr="002264FB" w:rsidRDefault="00FF1270" w:rsidP="00787F79">
            <w:pPr>
              <w:ind w:left="56" w:right="56"/>
              <w:jc w:val="center"/>
              <w:rPr>
                <w:rFonts w:eastAsiaTheme="minorEastAsia"/>
                <w:rPrChange w:id="1068" w:author="Felhasználó" w:date="2022-07-20T18:07:00Z">
                  <w:rPr>
                    <w:sz w:val="20"/>
                  </w:rPr>
                </w:rPrChange>
              </w:rPr>
            </w:pPr>
            <w:r w:rsidRPr="002264FB">
              <w:rPr>
                <w:rPrChange w:id="1069" w:author="Felhasználó" w:date="2022-07-20T18:07:00Z">
                  <w:rPr>
                    <w:sz w:val="20"/>
                  </w:rPr>
                </w:rPrChange>
              </w:rPr>
              <w:t xml:space="preserve"> C</w:t>
            </w:r>
          </w:p>
        </w:tc>
      </w:tr>
      <w:tr w:rsidR="00FF1270" w:rsidRPr="002264FB" w14:paraId="76830641" w14:textId="77777777" w:rsidTr="00787F79">
        <w:tblPrEx>
          <w:tblPrExChange w:id="1070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1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39BF435" w14:textId="77777777" w:rsidR="00FF1270" w:rsidRPr="002264FB" w:rsidRDefault="00FF1270" w:rsidP="00787F79">
            <w:pPr>
              <w:ind w:left="56" w:right="56"/>
              <w:jc w:val="center"/>
              <w:rPr>
                <w:rPrChange w:id="1072" w:author="Felhasználó" w:date="2022-07-20T18:07:00Z">
                  <w:rPr>
                    <w:sz w:val="20"/>
                  </w:rPr>
                </w:rPrChange>
              </w:rPr>
            </w:pPr>
            <w:r w:rsidRPr="002264FB">
              <w:rPr>
                <w:rPrChange w:id="1073" w:author="Felhasználó" w:date="2022-07-20T18:07:00Z">
                  <w:rPr>
                    <w:sz w:val="20"/>
                  </w:rPr>
                </w:rPrChange>
              </w:rPr>
              <w:t xml:space="preserve"> 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4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0F44279" w14:textId="77777777" w:rsidR="00FF1270" w:rsidRPr="002264FB" w:rsidRDefault="00FF1270" w:rsidP="00787F79">
            <w:pPr>
              <w:ind w:left="56" w:right="56"/>
              <w:jc w:val="center"/>
              <w:rPr>
                <w:rFonts w:eastAsiaTheme="minorEastAsia"/>
                <w:rPrChange w:id="1075" w:author="Felhasználó" w:date="2022-07-20T18:07:00Z">
                  <w:rPr>
                    <w:sz w:val="20"/>
                  </w:rPr>
                </w:rPrChange>
              </w:rPr>
            </w:pPr>
            <w:r w:rsidRPr="002264FB">
              <w:rPr>
                <w:rPrChange w:id="1076" w:author="Felhasználó" w:date="2022-07-20T18:07:00Z">
                  <w:rPr>
                    <w:sz w:val="20"/>
                  </w:rPr>
                </w:rPrChange>
              </w:rPr>
              <w:t xml:space="preserve"> Emelt szintű írásbeli érettségi vizsga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77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5A6FA68" w14:textId="77777777" w:rsidR="00FF1270" w:rsidRPr="002264FB" w:rsidRDefault="00FF1270" w:rsidP="00787F79">
            <w:pPr>
              <w:ind w:left="56" w:right="56"/>
              <w:jc w:val="center"/>
              <w:rPr>
                <w:rFonts w:eastAsiaTheme="minorEastAsia"/>
                <w:rPrChange w:id="1078" w:author="Felhasználó" w:date="2022-07-20T18:07:00Z">
                  <w:rPr>
                    <w:sz w:val="20"/>
                  </w:rPr>
                </w:rPrChange>
              </w:rPr>
            </w:pPr>
            <w:r w:rsidRPr="002264FB">
              <w:rPr>
                <w:rPrChange w:id="1079" w:author="Felhasználó" w:date="2022-07-20T18:07:00Z">
                  <w:rPr>
                    <w:sz w:val="20"/>
                  </w:rPr>
                </w:rPrChange>
              </w:rPr>
              <w:t xml:space="preserve"> Középszintű érettségi írásbeli vizsga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0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E12CDE" w14:textId="77777777" w:rsidR="00FF1270" w:rsidRPr="002264FB" w:rsidRDefault="00FF1270" w:rsidP="00787F79">
            <w:pPr>
              <w:ind w:left="56" w:right="56"/>
              <w:jc w:val="center"/>
              <w:rPr>
                <w:rFonts w:eastAsiaTheme="minorEastAsia"/>
                <w:rPrChange w:id="1081" w:author="Felhasználó" w:date="2022-07-20T18:07:00Z">
                  <w:rPr>
                    <w:sz w:val="20"/>
                  </w:rPr>
                </w:rPrChange>
              </w:rPr>
            </w:pPr>
            <w:r w:rsidRPr="002264FB">
              <w:rPr>
                <w:rPrChange w:id="1082" w:author="Felhasználó" w:date="2022-07-20T18:07:00Z">
                  <w:rPr>
                    <w:sz w:val="20"/>
                  </w:rPr>
                </w:rPrChange>
              </w:rPr>
              <w:t xml:space="preserve"> Időpont</w:t>
            </w:r>
          </w:p>
        </w:tc>
      </w:tr>
      <w:tr w:rsidR="00FF1270" w:rsidRPr="002264FB" w14:paraId="3E4AB5FD" w14:textId="77777777" w:rsidTr="00787F79">
        <w:tblPrEx>
          <w:tblPrExChange w:id="1083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4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B93E201" w14:textId="16F2C431" w:rsidR="00FF1270" w:rsidRPr="002264FB" w:rsidRDefault="00000000" w:rsidP="00787F79">
            <w:pPr>
              <w:ind w:left="56" w:right="56"/>
              <w:jc w:val="center"/>
              <w:rPr>
                <w:rPrChange w:id="1085" w:author="Felhasználó" w:date="2022-07-20T18:07:00Z">
                  <w:rPr>
                    <w:sz w:val="20"/>
                  </w:rPr>
                </w:rPrChange>
              </w:rPr>
            </w:pPr>
            <w:del w:id="1086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1087" w:author="Felhasználó" w:date="2022-07-20T18:07:00Z">
                  <w:rPr>
                    <w:sz w:val="20"/>
                  </w:rPr>
                </w:rPrChange>
              </w:rPr>
              <w:t>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88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351F38B" w14:textId="7A5D402D" w:rsidR="00FF1270" w:rsidRPr="002264FB" w:rsidRDefault="00000000" w:rsidP="00787F79">
            <w:pPr>
              <w:ind w:left="56" w:right="56"/>
              <w:rPr>
                <w:rPrChange w:id="1089" w:author="Felhasználó" w:date="2022-07-20T18:07:00Z">
                  <w:rPr>
                    <w:sz w:val="20"/>
                  </w:rPr>
                </w:rPrChange>
              </w:rPr>
              <w:pPrChange w:id="1090" w:author="Felhasználó" w:date="2022-07-20T18:07:00Z">
                <w:pPr>
                  <w:ind w:left="56" w:right="56"/>
                  <w:jc w:val="center"/>
                </w:pPr>
              </w:pPrChange>
            </w:pPr>
            <w:del w:id="1091" w:author="Felhasználó" w:date="2022-07-20T18:07:00Z">
              <w:r>
                <w:rPr>
                  <w:sz w:val="20"/>
                  <w:szCs w:val="20"/>
                </w:rPr>
                <w:delText xml:space="preserve"> magyar</w:delText>
              </w:r>
            </w:del>
            <w:ins w:id="1092" w:author="Felhasználó" w:date="2022-07-20T18:07:00Z">
              <w:r w:rsidR="00FF1270" w:rsidRPr="002264FB">
                <w:t>nemzetiségi</w:t>
              </w:r>
            </w:ins>
            <w:r w:rsidR="00FF1270" w:rsidRPr="002264FB">
              <w:rPr>
                <w:rPrChange w:id="1093" w:author="Felhasználó" w:date="2022-07-20T18:07:00Z">
                  <w:rPr>
                    <w:sz w:val="20"/>
                  </w:rPr>
                </w:rPrChange>
              </w:rPr>
              <w:t xml:space="preserve"> nyelv és irodalom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94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9F8D14B" w14:textId="072FCC9B" w:rsidR="00FF1270" w:rsidRPr="002264FB" w:rsidRDefault="00000000" w:rsidP="00787F79">
            <w:pPr>
              <w:ind w:left="56" w:right="56"/>
              <w:rPr>
                <w:rPrChange w:id="1095" w:author="Felhasználó" w:date="2022-07-20T18:07:00Z">
                  <w:rPr>
                    <w:sz w:val="20"/>
                  </w:rPr>
                </w:rPrChange>
              </w:rPr>
              <w:pPrChange w:id="1096" w:author="Felhasználó" w:date="2022-07-20T18:07:00Z">
                <w:pPr>
                  <w:ind w:left="56" w:right="56"/>
                  <w:jc w:val="center"/>
                </w:pPr>
              </w:pPrChange>
            </w:pPr>
            <w:del w:id="1097" w:author="Felhasználó" w:date="2022-07-20T18:07:00Z">
              <w:r>
                <w:rPr>
                  <w:sz w:val="20"/>
                  <w:szCs w:val="20"/>
                </w:rPr>
                <w:delText xml:space="preserve"> magyar</w:delText>
              </w:r>
            </w:del>
            <w:ins w:id="1098" w:author="Felhasználó" w:date="2022-07-20T18:07:00Z">
              <w:r w:rsidR="00FF1270" w:rsidRPr="002264FB">
                <w:t>nemzetiségi</w:t>
              </w:r>
            </w:ins>
            <w:r w:rsidR="00FF1270" w:rsidRPr="002264FB">
              <w:rPr>
                <w:rPrChange w:id="1099" w:author="Felhasználó" w:date="2022-07-20T18:07:00Z">
                  <w:rPr>
                    <w:sz w:val="20"/>
                  </w:rPr>
                </w:rPrChange>
              </w:rPr>
              <w:t xml:space="preserve"> nyelv és irodalom</w:t>
            </w:r>
            <w:del w:id="1100" w:author="Felhasználó" w:date="2022-07-20T18:07:00Z">
              <w:r>
                <w:rPr>
                  <w:sz w:val="20"/>
                  <w:szCs w:val="20"/>
                </w:rPr>
                <w:delText>, magyar mint idegen nyelv</w:delText>
              </w:r>
            </w:del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01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982141E" w14:textId="7115B855" w:rsidR="00FF1270" w:rsidRPr="002264FB" w:rsidDel="00D65DB7" w:rsidRDefault="00000000" w:rsidP="00787F79">
            <w:pPr>
              <w:ind w:left="56" w:right="56"/>
              <w:rPr>
                <w:rPrChange w:id="1102" w:author="Felhasználó" w:date="2022-07-20T18:07:00Z">
                  <w:rPr>
                    <w:sz w:val="20"/>
                  </w:rPr>
                </w:rPrChange>
              </w:rPr>
              <w:pPrChange w:id="1103" w:author="Felhasználó" w:date="2022-07-20T18:07:00Z">
                <w:pPr>
                  <w:ind w:left="56" w:right="56"/>
                  <w:jc w:val="center"/>
                </w:pPr>
              </w:pPrChange>
            </w:pPr>
            <w:del w:id="1104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1105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1106" w:author="Felhasználó" w:date="2022-07-20T18:07:00Z">
                  <w:rPr>
                    <w:sz w:val="20"/>
                  </w:rPr>
                </w:rPrChange>
              </w:rPr>
              <w:t xml:space="preserve">. május </w:t>
            </w:r>
            <w:del w:id="1107" w:author="Felhasználó" w:date="2022-07-20T18:07:00Z">
              <w:r>
                <w:rPr>
                  <w:sz w:val="20"/>
                  <w:szCs w:val="20"/>
                </w:rPr>
                <w:delText>2., 9</w:delText>
              </w:r>
            </w:del>
            <w:ins w:id="1108" w:author="Felhasználó" w:date="2022-07-20T18:07:00Z">
              <w:r w:rsidR="00FF1270" w:rsidRPr="002264FB">
                <w:t>5., 8</w:t>
              </w:r>
            </w:ins>
            <w:r w:rsidR="00FF1270" w:rsidRPr="002264FB">
              <w:rPr>
                <w:rPrChange w:id="1109" w:author="Felhasználó" w:date="2022-07-20T18:07:00Z">
                  <w:rPr>
                    <w:sz w:val="20"/>
                  </w:rPr>
                </w:rPrChange>
              </w:rPr>
              <w:t>.00</w:t>
            </w:r>
          </w:p>
        </w:tc>
      </w:tr>
      <w:tr w:rsidR="00FF1270" w:rsidRPr="002264FB" w14:paraId="279DEF73" w14:textId="77777777" w:rsidTr="00787F79">
        <w:tblPrEx>
          <w:tblPrExChange w:id="1110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11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33484C0" w14:textId="77777777" w:rsidR="00FF1270" w:rsidRPr="002264FB" w:rsidRDefault="00FF1270" w:rsidP="00787F79">
            <w:pPr>
              <w:ind w:left="56" w:right="56"/>
              <w:jc w:val="center"/>
              <w:rPr>
                <w:rPrChange w:id="1112" w:author="Felhasználó" w:date="2022-07-20T18:07:00Z">
                  <w:rPr>
                    <w:sz w:val="20"/>
                  </w:rPr>
                </w:rPrChange>
              </w:rPr>
            </w:pPr>
            <w:r w:rsidRPr="002264FB">
              <w:rPr>
                <w:rPrChange w:id="1113" w:author="Felhasználó" w:date="2022-07-20T18:07:00Z">
                  <w:rPr>
                    <w:sz w:val="20"/>
                  </w:rPr>
                </w:rPrChange>
              </w:rPr>
              <w:t xml:space="preserve"> 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14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0D58B6D" w14:textId="5E15928D" w:rsidR="00FF1270" w:rsidRPr="002264FB" w:rsidRDefault="00000000" w:rsidP="00787F79">
            <w:pPr>
              <w:ind w:left="56" w:right="56"/>
              <w:rPr>
                <w:rPrChange w:id="1115" w:author="Felhasználó" w:date="2022-07-20T18:07:00Z">
                  <w:rPr>
                    <w:sz w:val="20"/>
                  </w:rPr>
                </w:rPrChange>
              </w:rPr>
              <w:pPrChange w:id="1116" w:author="Felhasználó" w:date="2022-07-20T18:07:00Z">
                <w:pPr>
                  <w:ind w:left="56" w:right="56"/>
                  <w:jc w:val="center"/>
                </w:pPr>
              </w:pPrChange>
            </w:pPr>
            <w:del w:id="1117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ins w:id="1118" w:author="Felhasználó" w:date="2022-07-20T18:07:00Z">
              <w:r w:rsidR="00FF1270" w:rsidRPr="002264FB">
                <w:t>magyar nyelv és irodalom</w:t>
              </w:r>
            </w:ins>
            <w:moveFromRangeStart w:id="1119" w:author="Felhasználó" w:date="2022-07-20T18:07:00Z" w:name="move109232853"/>
            <w:moveFrom w:id="1120" w:author="Felhasználó" w:date="2022-07-20T18:07:00Z">
              <w:r w:rsidR="00FF1270" w:rsidRPr="002264FB">
                <w:rPr>
                  <w:rPrChange w:id="1121" w:author="Felhasználó" w:date="2022-07-20T18:07:00Z">
                    <w:rPr>
                      <w:sz w:val="20"/>
                    </w:rPr>
                  </w:rPrChange>
                </w:rPr>
                <w:t>matematika</w:t>
              </w:r>
            </w:moveFrom>
            <w:moveFromRangeEnd w:id="1119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22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B5287A0" w14:textId="3FF4F3D9" w:rsidR="00FF1270" w:rsidRPr="002264FB" w:rsidRDefault="00000000" w:rsidP="00787F79">
            <w:pPr>
              <w:ind w:left="56" w:right="56"/>
              <w:rPr>
                <w:rPrChange w:id="1123" w:author="Felhasználó" w:date="2022-07-20T18:07:00Z">
                  <w:rPr>
                    <w:sz w:val="20"/>
                  </w:rPr>
                </w:rPrChange>
              </w:rPr>
              <w:pPrChange w:id="1124" w:author="Felhasználó" w:date="2022-07-20T18:07:00Z">
                <w:pPr>
                  <w:ind w:left="56" w:right="56"/>
                  <w:jc w:val="center"/>
                </w:pPr>
              </w:pPrChange>
            </w:pPr>
            <w:del w:id="1125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ins w:id="1126" w:author="Felhasználó" w:date="2022-07-20T18:07:00Z">
              <w:r w:rsidR="00FF1270" w:rsidRPr="002264FB">
                <w:t xml:space="preserve">magyar nyelv és irodalom, </w:t>
              </w:r>
              <w:proofErr w:type="gramStart"/>
              <w:r w:rsidR="00FF1270" w:rsidRPr="002264FB">
                <w:t>magyar</w:t>
              </w:r>
              <w:proofErr w:type="gramEnd"/>
              <w:r w:rsidR="00FF1270" w:rsidRPr="002264FB">
                <w:t xml:space="preserve"> mint idegen nyelv</w:t>
              </w:r>
            </w:ins>
            <w:moveFromRangeStart w:id="1127" w:author="Felhasználó" w:date="2022-07-20T18:07:00Z" w:name="move109232854"/>
            <w:moveFrom w:id="1128" w:author="Felhasználó" w:date="2022-07-20T18:07:00Z">
              <w:r w:rsidR="00FF1270" w:rsidRPr="002264FB">
                <w:rPr>
                  <w:rPrChange w:id="1129" w:author="Felhasználó" w:date="2022-07-20T18:07:00Z">
                    <w:rPr>
                      <w:sz w:val="20"/>
                    </w:rPr>
                  </w:rPrChange>
                </w:rPr>
                <w:t>matematika</w:t>
              </w:r>
            </w:moveFrom>
            <w:moveFromRangeEnd w:id="112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30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829D359" w14:textId="13DC3750" w:rsidR="00FF1270" w:rsidRPr="002264FB" w:rsidRDefault="00000000" w:rsidP="00787F79">
            <w:pPr>
              <w:ind w:left="56" w:right="56"/>
              <w:rPr>
                <w:rPrChange w:id="1131" w:author="Felhasználó" w:date="2022-07-20T18:07:00Z">
                  <w:rPr>
                    <w:sz w:val="20"/>
                  </w:rPr>
                </w:rPrChange>
              </w:rPr>
              <w:pPrChange w:id="1132" w:author="Felhasználó" w:date="2022-07-20T18:07:00Z">
                <w:pPr>
                  <w:ind w:left="56" w:right="56"/>
                  <w:jc w:val="center"/>
                </w:pPr>
              </w:pPrChange>
            </w:pPr>
            <w:del w:id="1133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1134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1135" w:author="Felhasználó" w:date="2022-07-20T18:07:00Z">
                  <w:rPr>
                    <w:sz w:val="20"/>
                  </w:rPr>
                </w:rPrChange>
              </w:rPr>
              <w:t xml:space="preserve">. május </w:t>
            </w:r>
            <w:del w:id="1136" w:author="Felhasználó" w:date="2022-07-20T18:07:00Z">
              <w:r>
                <w:rPr>
                  <w:sz w:val="20"/>
                  <w:szCs w:val="20"/>
                </w:rPr>
                <w:delText>3</w:delText>
              </w:r>
            </w:del>
            <w:ins w:id="1137" w:author="Felhasználó" w:date="2022-07-20T18:07:00Z">
              <w:r w:rsidR="00FF1270" w:rsidRPr="002264FB">
                <w:t>8</w:t>
              </w:r>
            </w:ins>
            <w:r w:rsidR="00FF1270" w:rsidRPr="002264FB">
              <w:rPr>
                <w:rPrChange w:id="1138" w:author="Felhasználó" w:date="2022-07-20T18:07:00Z">
                  <w:rPr>
                    <w:sz w:val="20"/>
                  </w:rPr>
                </w:rPrChange>
              </w:rPr>
              <w:t>., 9.00</w:t>
            </w:r>
          </w:p>
        </w:tc>
      </w:tr>
      <w:tr w:rsidR="00FF1270" w:rsidRPr="002264FB" w14:paraId="701E7030" w14:textId="77777777" w:rsidTr="00787F79">
        <w:tblPrEx>
          <w:tblPrExChange w:id="1139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40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0F7DAC1" w14:textId="77777777" w:rsidR="00FF1270" w:rsidRPr="002264FB" w:rsidRDefault="00FF1270" w:rsidP="00787F79">
            <w:pPr>
              <w:ind w:left="56" w:right="56"/>
              <w:jc w:val="center"/>
              <w:rPr>
                <w:rPrChange w:id="1141" w:author="Felhasználó" w:date="2022-07-20T18:07:00Z">
                  <w:rPr>
                    <w:sz w:val="20"/>
                  </w:rPr>
                </w:rPrChange>
              </w:rPr>
            </w:pPr>
            <w:r w:rsidRPr="002264FB">
              <w:rPr>
                <w:rPrChange w:id="1142" w:author="Felhasználó" w:date="2022-07-20T18:07:00Z">
                  <w:rPr>
                    <w:sz w:val="20"/>
                  </w:rPr>
                </w:rPrChange>
              </w:rPr>
              <w:t xml:space="preserve"> 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43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F8FFEFE" w14:textId="53AD13F1" w:rsidR="00FF1270" w:rsidRPr="002264FB" w:rsidRDefault="00FF1270" w:rsidP="00787F79">
            <w:pPr>
              <w:ind w:left="56" w:right="56"/>
              <w:rPr>
                <w:rPrChange w:id="1144" w:author="Felhasználó" w:date="2022-07-20T18:07:00Z">
                  <w:rPr>
                    <w:sz w:val="20"/>
                  </w:rPr>
                </w:rPrChange>
              </w:rPr>
              <w:pPrChange w:id="1145" w:author="Felhasználó" w:date="2022-07-20T18:07:00Z">
                <w:pPr>
                  <w:ind w:left="56" w:right="56"/>
                  <w:jc w:val="center"/>
                </w:pPr>
              </w:pPrChange>
            </w:pPr>
            <w:moveToRangeStart w:id="1146" w:author="Felhasználó" w:date="2022-07-20T18:07:00Z" w:name="move109232853"/>
            <w:moveTo w:id="1147" w:author="Felhasználó" w:date="2022-07-20T18:07:00Z">
              <w:r w:rsidRPr="002264FB">
                <w:rPr>
                  <w:rPrChange w:id="1148" w:author="Felhasználó" w:date="2022-07-20T18:07:00Z">
                    <w:rPr>
                      <w:sz w:val="20"/>
                    </w:rPr>
                  </w:rPrChange>
                </w:rPr>
                <w:t>matematika</w:t>
              </w:r>
            </w:moveTo>
            <w:moveToRangeEnd w:id="1146"/>
            <w:del w:id="1149" w:author="Felhasználó" w:date="2022-07-20T18:07:00Z">
              <w:r w:rsidR="00000000">
                <w:rPr>
                  <w:sz w:val="20"/>
                  <w:szCs w:val="20"/>
                </w:rPr>
                <w:delText xml:space="preserve"> </w:delText>
              </w:r>
            </w:del>
            <w:moveFromRangeStart w:id="1150" w:author="Felhasználó" w:date="2022-07-20T18:07:00Z" w:name="move109232855"/>
            <w:moveFrom w:id="1151" w:author="Felhasználó" w:date="2022-07-20T18:07:00Z">
              <w:r w:rsidRPr="002264FB">
                <w:rPr>
                  <w:rPrChange w:id="1152" w:author="Felhasználó" w:date="2022-07-20T18:07:00Z">
                    <w:rPr>
                      <w:sz w:val="20"/>
                    </w:rPr>
                  </w:rPrChange>
                </w:rPr>
                <w:t>történelem</w:t>
              </w:r>
            </w:moveFrom>
            <w:moveFromRangeEnd w:id="1150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53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236513C" w14:textId="6746CD54" w:rsidR="00FF1270" w:rsidRPr="002264FB" w:rsidRDefault="00FF1270" w:rsidP="00787F79">
            <w:pPr>
              <w:ind w:left="56" w:right="56"/>
              <w:rPr>
                <w:rPrChange w:id="1154" w:author="Felhasználó" w:date="2022-07-20T18:07:00Z">
                  <w:rPr>
                    <w:sz w:val="20"/>
                  </w:rPr>
                </w:rPrChange>
              </w:rPr>
              <w:pPrChange w:id="1155" w:author="Felhasználó" w:date="2022-07-20T18:07:00Z">
                <w:pPr>
                  <w:ind w:left="56" w:right="56"/>
                  <w:jc w:val="center"/>
                </w:pPr>
              </w:pPrChange>
            </w:pPr>
            <w:moveToRangeStart w:id="1156" w:author="Felhasználó" w:date="2022-07-20T18:07:00Z" w:name="move109232854"/>
            <w:moveTo w:id="1157" w:author="Felhasználó" w:date="2022-07-20T18:07:00Z">
              <w:r w:rsidRPr="002264FB">
                <w:rPr>
                  <w:rPrChange w:id="1158" w:author="Felhasználó" w:date="2022-07-20T18:07:00Z">
                    <w:rPr>
                      <w:sz w:val="20"/>
                    </w:rPr>
                  </w:rPrChange>
                </w:rPr>
                <w:t>matematika</w:t>
              </w:r>
            </w:moveTo>
            <w:moveToRangeEnd w:id="1156"/>
            <w:del w:id="1159" w:author="Felhasználó" w:date="2022-07-20T18:07:00Z">
              <w:r w:rsidR="00000000">
                <w:rPr>
                  <w:sz w:val="20"/>
                  <w:szCs w:val="20"/>
                </w:rPr>
                <w:delText xml:space="preserve"> </w:delText>
              </w:r>
            </w:del>
            <w:moveFromRangeStart w:id="1160" w:author="Felhasználó" w:date="2022-07-20T18:07:00Z" w:name="move109232856"/>
            <w:moveFrom w:id="1161" w:author="Felhasználó" w:date="2022-07-20T18:07:00Z">
              <w:r w:rsidRPr="002264FB">
                <w:rPr>
                  <w:rPrChange w:id="1162" w:author="Felhasználó" w:date="2022-07-20T18:07:00Z">
                    <w:rPr>
                      <w:sz w:val="20"/>
                    </w:rPr>
                  </w:rPrChange>
                </w:rPr>
                <w:t>történelem</w:t>
              </w:r>
            </w:moveFrom>
            <w:moveFromRangeEnd w:id="116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63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8D7211E" w14:textId="0CD90C57" w:rsidR="00FF1270" w:rsidRPr="002264FB" w:rsidRDefault="00000000" w:rsidP="00787F79">
            <w:pPr>
              <w:ind w:left="56" w:right="56"/>
              <w:rPr>
                <w:rPrChange w:id="1164" w:author="Felhasználó" w:date="2022-07-20T18:07:00Z">
                  <w:rPr>
                    <w:sz w:val="20"/>
                  </w:rPr>
                </w:rPrChange>
              </w:rPr>
              <w:pPrChange w:id="1165" w:author="Felhasználó" w:date="2022-07-20T18:07:00Z">
                <w:pPr>
                  <w:ind w:left="56" w:right="56"/>
                  <w:jc w:val="center"/>
                </w:pPr>
              </w:pPrChange>
            </w:pPr>
            <w:del w:id="1166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1167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1168" w:author="Felhasználó" w:date="2022-07-20T18:07:00Z">
                  <w:rPr>
                    <w:sz w:val="20"/>
                  </w:rPr>
                </w:rPrChange>
              </w:rPr>
              <w:t xml:space="preserve">. május </w:t>
            </w:r>
            <w:del w:id="1169" w:author="Felhasználó" w:date="2022-07-20T18:07:00Z">
              <w:r>
                <w:rPr>
                  <w:sz w:val="20"/>
                  <w:szCs w:val="20"/>
                </w:rPr>
                <w:delText>4</w:delText>
              </w:r>
            </w:del>
            <w:ins w:id="1170" w:author="Felhasználó" w:date="2022-07-20T18:07:00Z">
              <w:r w:rsidR="00FF1270" w:rsidRPr="002264FB">
                <w:t>9</w:t>
              </w:r>
            </w:ins>
            <w:r w:rsidR="00FF1270" w:rsidRPr="002264FB">
              <w:rPr>
                <w:rPrChange w:id="1171" w:author="Felhasználó" w:date="2022-07-20T18:07:00Z">
                  <w:rPr>
                    <w:sz w:val="20"/>
                  </w:rPr>
                </w:rPrChange>
              </w:rPr>
              <w:t>., 9.00</w:t>
            </w:r>
          </w:p>
        </w:tc>
      </w:tr>
      <w:tr w:rsidR="00FF1270" w:rsidRPr="002264FB" w14:paraId="05B590A0" w14:textId="77777777" w:rsidTr="00787F79">
        <w:tblPrEx>
          <w:tblPrExChange w:id="1172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3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AC2CEC2" w14:textId="77777777" w:rsidR="00FF1270" w:rsidRPr="002264FB" w:rsidRDefault="00FF1270" w:rsidP="00787F79">
            <w:pPr>
              <w:ind w:left="56" w:right="56"/>
              <w:jc w:val="center"/>
              <w:rPr>
                <w:rPrChange w:id="1174" w:author="Felhasználó" w:date="2022-07-20T18:07:00Z">
                  <w:rPr>
                    <w:sz w:val="20"/>
                  </w:rPr>
                </w:rPrChange>
              </w:rPr>
            </w:pPr>
            <w:r w:rsidRPr="002264FB">
              <w:rPr>
                <w:rPrChange w:id="1175" w:author="Felhasználó" w:date="2022-07-20T18:07:00Z">
                  <w:rPr>
                    <w:sz w:val="20"/>
                  </w:rPr>
                </w:rPrChange>
              </w:rPr>
              <w:t xml:space="preserve"> 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76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E82C2E9" w14:textId="7DBB23F1" w:rsidR="00FF1270" w:rsidRPr="002264FB" w:rsidRDefault="00FF1270" w:rsidP="00787F79">
            <w:pPr>
              <w:ind w:left="56" w:right="56"/>
              <w:rPr>
                <w:rPrChange w:id="1177" w:author="Felhasználó" w:date="2022-07-20T18:07:00Z">
                  <w:rPr>
                    <w:sz w:val="20"/>
                  </w:rPr>
                </w:rPrChange>
              </w:rPr>
              <w:pPrChange w:id="1178" w:author="Felhasználó" w:date="2022-07-20T18:07:00Z">
                <w:pPr>
                  <w:ind w:left="56" w:right="56"/>
                  <w:jc w:val="center"/>
                </w:pPr>
              </w:pPrChange>
            </w:pPr>
            <w:moveToRangeStart w:id="1179" w:author="Felhasználó" w:date="2022-07-20T18:07:00Z" w:name="move109232855"/>
            <w:moveTo w:id="1180" w:author="Felhasználó" w:date="2022-07-20T18:07:00Z">
              <w:r w:rsidRPr="002264FB">
                <w:rPr>
                  <w:rPrChange w:id="1181" w:author="Felhasználó" w:date="2022-07-20T18:07:00Z">
                    <w:rPr>
                      <w:sz w:val="20"/>
                    </w:rPr>
                  </w:rPrChange>
                </w:rPr>
                <w:t>történelem</w:t>
              </w:r>
            </w:moveTo>
            <w:moveToRangeEnd w:id="1179"/>
            <w:del w:id="1182" w:author="Felhasználó" w:date="2022-07-20T18:07:00Z">
              <w:r w:rsidR="00000000">
                <w:rPr>
                  <w:sz w:val="20"/>
                  <w:szCs w:val="20"/>
                </w:rPr>
                <w:delText xml:space="preserve"> angol nyelv</w:delText>
              </w:r>
            </w:del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3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7C6E0F" w14:textId="0F5ED98D" w:rsidR="00FF1270" w:rsidRPr="002264FB" w:rsidRDefault="00FF1270" w:rsidP="00787F79">
            <w:pPr>
              <w:ind w:left="56" w:right="56"/>
              <w:rPr>
                <w:rPrChange w:id="1184" w:author="Felhasználó" w:date="2022-07-20T18:07:00Z">
                  <w:rPr>
                    <w:sz w:val="20"/>
                  </w:rPr>
                </w:rPrChange>
              </w:rPr>
              <w:pPrChange w:id="1185" w:author="Felhasználó" w:date="2022-07-20T18:07:00Z">
                <w:pPr>
                  <w:ind w:left="56" w:right="56"/>
                  <w:jc w:val="center"/>
                </w:pPr>
              </w:pPrChange>
            </w:pPr>
            <w:moveToRangeStart w:id="1186" w:author="Felhasználó" w:date="2022-07-20T18:07:00Z" w:name="move109232856"/>
            <w:moveTo w:id="1187" w:author="Felhasználó" w:date="2022-07-20T18:07:00Z">
              <w:r w:rsidRPr="002264FB">
                <w:rPr>
                  <w:rPrChange w:id="1188" w:author="Felhasználó" w:date="2022-07-20T18:07:00Z">
                    <w:rPr>
                      <w:sz w:val="20"/>
                    </w:rPr>
                  </w:rPrChange>
                </w:rPr>
                <w:t>történelem</w:t>
              </w:r>
            </w:moveTo>
            <w:moveToRangeEnd w:id="1186"/>
            <w:del w:id="1189" w:author="Felhasználó" w:date="2022-07-20T18:07:00Z">
              <w:r w:rsidR="00000000">
                <w:rPr>
                  <w:sz w:val="20"/>
                  <w:szCs w:val="20"/>
                </w:rPr>
                <w:delText xml:space="preserve"> angol nyelv</w:delText>
              </w:r>
            </w:del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90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5973ABF" w14:textId="7CF86E47" w:rsidR="00FF1270" w:rsidRPr="002264FB" w:rsidRDefault="00000000" w:rsidP="00787F79">
            <w:pPr>
              <w:ind w:left="56" w:right="56"/>
              <w:rPr>
                <w:rPrChange w:id="1191" w:author="Felhasználó" w:date="2022-07-20T18:07:00Z">
                  <w:rPr>
                    <w:sz w:val="20"/>
                  </w:rPr>
                </w:rPrChange>
              </w:rPr>
              <w:pPrChange w:id="1192" w:author="Felhasználó" w:date="2022-07-20T18:07:00Z">
                <w:pPr>
                  <w:ind w:left="56" w:right="56"/>
                  <w:jc w:val="center"/>
                </w:pPr>
              </w:pPrChange>
            </w:pPr>
            <w:del w:id="1193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1194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1195" w:author="Felhasználó" w:date="2022-07-20T18:07:00Z">
                  <w:rPr>
                    <w:sz w:val="20"/>
                  </w:rPr>
                </w:rPrChange>
              </w:rPr>
              <w:t xml:space="preserve">. május </w:t>
            </w:r>
            <w:del w:id="1196" w:author="Felhasználó" w:date="2022-07-20T18:07:00Z">
              <w:r>
                <w:rPr>
                  <w:sz w:val="20"/>
                  <w:szCs w:val="20"/>
                </w:rPr>
                <w:delText>5</w:delText>
              </w:r>
            </w:del>
            <w:ins w:id="1197" w:author="Felhasználó" w:date="2022-07-20T18:07:00Z">
              <w:r w:rsidR="00FF1270" w:rsidRPr="002264FB">
                <w:t>10</w:t>
              </w:r>
            </w:ins>
            <w:r w:rsidR="00FF1270" w:rsidRPr="002264FB">
              <w:rPr>
                <w:rPrChange w:id="1198" w:author="Felhasználó" w:date="2022-07-20T18:07:00Z">
                  <w:rPr>
                    <w:sz w:val="20"/>
                  </w:rPr>
                </w:rPrChange>
              </w:rPr>
              <w:t>., 9.00</w:t>
            </w:r>
          </w:p>
        </w:tc>
      </w:tr>
      <w:tr w:rsidR="00FF1270" w:rsidRPr="002264FB" w14:paraId="30DB42F7" w14:textId="77777777" w:rsidTr="00787F79">
        <w:tblPrEx>
          <w:tblPrExChange w:id="1199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00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179F86F" w14:textId="77777777" w:rsidR="00FF1270" w:rsidRPr="002264FB" w:rsidRDefault="00FF1270" w:rsidP="00787F79">
            <w:pPr>
              <w:ind w:left="56" w:right="56"/>
              <w:jc w:val="center"/>
              <w:rPr>
                <w:rPrChange w:id="1201" w:author="Felhasználó" w:date="2022-07-20T18:07:00Z">
                  <w:rPr>
                    <w:sz w:val="20"/>
                  </w:rPr>
                </w:rPrChange>
              </w:rPr>
            </w:pPr>
            <w:r w:rsidRPr="002264FB">
              <w:rPr>
                <w:rPrChange w:id="1202" w:author="Felhasználó" w:date="2022-07-20T18:07:00Z">
                  <w:rPr>
                    <w:sz w:val="20"/>
                  </w:rPr>
                </w:rPrChange>
              </w:rPr>
              <w:t xml:space="preserve"> 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03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F3C778A" w14:textId="61ABA23C" w:rsidR="00FF1270" w:rsidRPr="002264FB" w:rsidRDefault="00000000" w:rsidP="00787F79">
            <w:pPr>
              <w:ind w:left="56" w:right="56"/>
              <w:rPr>
                <w:rPrChange w:id="1204" w:author="Felhasználó" w:date="2022-07-20T18:07:00Z">
                  <w:rPr>
                    <w:sz w:val="20"/>
                  </w:rPr>
                </w:rPrChange>
              </w:rPr>
              <w:pPrChange w:id="1205" w:author="Felhasználó" w:date="2022-07-20T18:07:00Z">
                <w:pPr>
                  <w:ind w:left="56" w:right="56"/>
                  <w:jc w:val="center"/>
                </w:pPr>
              </w:pPrChange>
            </w:pPr>
            <w:del w:id="1206" w:author="Felhasználó" w:date="2022-07-20T18:07:00Z">
              <w:r>
                <w:rPr>
                  <w:sz w:val="20"/>
                  <w:szCs w:val="20"/>
                </w:rPr>
                <w:delText xml:space="preserve"> német</w:delText>
              </w:r>
            </w:del>
            <w:ins w:id="1207" w:author="Felhasználó" w:date="2022-07-20T18:07:00Z">
              <w:r w:rsidR="00FF1270" w:rsidRPr="002264FB">
                <w:t>angol</w:t>
              </w:r>
            </w:ins>
            <w:r w:rsidR="00FF1270" w:rsidRPr="002264FB">
              <w:rPr>
                <w:rPrChange w:id="1208" w:author="Felhasználó" w:date="2022-07-20T18:07:00Z">
                  <w:rPr>
                    <w:sz w:val="20"/>
                  </w:rPr>
                </w:rPrChange>
              </w:rPr>
              <w:t xml:space="preserve"> nyelv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09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DC2D255" w14:textId="107BCF29" w:rsidR="00FF1270" w:rsidRPr="002264FB" w:rsidRDefault="00000000" w:rsidP="00787F79">
            <w:pPr>
              <w:ind w:left="56" w:right="56"/>
              <w:rPr>
                <w:rPrChange w:id="1210" w:author="Felhasználó" w:date="2022-07-20T18:07:00Z">
                  <w:rPr>
                    <w:sz w:val="20"/>
                  </w:rPr>
                </w:rPrChange>
              </w:rPr>
              <w:pPrChange w:id="1211" w:author="Felhasználó" w:date="2022-07-20T18:07:00Z">
                <w:pPr>
                  <w:ind w:left="56" w:right="56"/>
                  <w:jc w:val="center"/>
                </w:pPr>
              </w:pPrChange>
            </w:pPr>
            <w:del w:id="1212" w:author="Felhasználó" w:date="2022-07-20T18:07:00Z">
              <w:r>
                <w:rPr>
                  <w:sz w:val="20"/>
                  <w:szCs w:val="20"/>
                </w:rPr>
                <w:delText xml:space="preserve"> német</w:delText>
              </w:r>
            </w:del>
            <w:ins w:id="1213" w:author="Felhasználó" w:date="2022-07-20T18:07:00Z">
              <w:r w:rsidR="00FF1270" w:rsidRPr="002264FB">
                <w:t>angol</w:t>
              </w:r>
            </w:ins>
            <w:r w:rsidR="00FF1270" w:rsidRPr="002264FB">
              <w:rPr>
                <w:rPrChange w:id="1214" w:author="Felhasználó" w:date="2022-07-20T18:07:00Z">
                  <w:rPr>
                    <w:sz w:val="20"/>
                  </w:rPr>
                </w:rPrChange>
              </w:rPr>
              <w:t xml:space="preserve"> nyelv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15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60BE19E" w14:textId="091455C7" w:rsidR="00FF1270" w:rsidRPr="002264FB" w:rsidRDefault="00000000" w:rsidP="00787F79">
            <w:pPr>
              <w:ind w:left="56" w:right="56"/>
              <w:rPr>
                <w:rPrChange w:id="1216" w:author="Felhasználó" w:date="2022-07-20T18:07:00Z">
                  <w:rPr>
                    <w:sz w:val="20"/>
                  </w:rPr>
                </w:rPrChange>
              </w:rPr>
              <w:pPrChange w:id="1217" w:author="Felhasználó" w:date="2022-07-20T18:07:00Z">
                <w:pPr>
                  <w:ind w:left="56" w:right="56"/>
                  <w:jc w:val="center"/>
                </w:pPr>
              </w:pPrChange>
            </w:pPr>
            <w:del w:id="1218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1219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1220" w:author="Felhasználó" w:date="2022-07-20T18:07:00Z">
                  <w:rPr>
                    <w:sz w:val="20"/>
                  </w:rPr>
                </w:rPrChange>
              </w:rPr>
              <w:t xml:space="preserve">. május </w:t>
            </w:r>
            <w:del w:id="1221" w:author="Felhasználó" w:date="2022-07-20T18:07:00Z">
              <w:r>
                <w:rPr>
                  <w:sz w:val="20"/>
                  <w:szCs w:val="20"/>
                </w:rPr>
                <w:delText>6</w:delText>
              </w:r>
            </w:del>
            <w:ins w:id="1222" w:author="Felhasználó" w:date="2022-07-20T18:07:00Z">
              <w:r w:rsidR="00FF1270" w:rsidRPr="002264FB">
                <w:t>11</w:t>
              </w:r>
            </w:ins>
            <w:r w:rsidR="00FF1270" w:rsidRPr="002264FB">
              <w:rPr>
                <w:rPrChange w:id="1223" w:author="Felhasználó" w:date="2022-07-20T18:07:00Z">
                  <w:rPr>
                    <w:sz w:val="20"/>
                  </w:rPr>
                </w:rPrChange>
              </w:rPr>
              <w:t>., 9.00</w:t>
            </w:r>
          </w:p>
        </w:tc>
      </w:tr>
      <w:tr w:rsidR="00FF1270" w:rsidRPr="002264FB" w14:paraId="2E227C38" w14:textId="77777777" w:rsidTr="00787F79">
        <w:tblPrEx>
          <w:tblPrExChange w:id="1224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25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6A4CC07" w14:textId="77777777" w:rsidR="00FF1270" w:rsidRPr="002264FB" w:rsidRDefault="00FF1270" w:rsidP="00787F79">
            <w:pPr>
              <w:ind w:left="56" w:right="56"/>
              <w:jc w:val="center"/>
              <w:rPr>
                <w:rPrChange w:id="1226" w:author="Felhasználó" w:date="2022-07-20T18:07:00Z">
                  <w:rPr>
                    <w:sz w:val="20"/>
                  </w:rPr>
                </w:rPrChange>
              </w:rPr>
            </w:pPr>
            <w:r w:rsidRPr="002264FB">
              <w:rPr>
                <w:rPrChange w:id="1227" w:author="Felhasználó" w:date="2022-07-20T18:07:00Z">
                  <w:rPr>
                    <w:sz w:val="20"/>
                  </w:rPr>
                </w:rPrChange>
              </w:rPr>
              <w:t xml:space="preserve"> 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28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B3421A0" w14:textId="5B374107" w:rsidR="00FF1270" w:rsidRPr="002264FB" w:rsidRDefault="00000000" w:rsidP="00787F79">
            <w:pPr>
              <w:ind w:left="56" w:right="56"/>
              <w:rPr>
                <w:rPrChange w:id="1229" w:author="Felhasználó" w:date="2022-07-20T18:07:00Z">
                  <w:rPr>
                    <w:sz w:val="20"/>
                  </w:rPr>
                </w:rPrChange>
              </w:rPr>
              <w:pPrChange w:id="1230" w:author="Felhasználó" w:date="2022-07-20T18:07:00Z">
                <w:pPr>
                  <w:ind w:left="56" w:right="56"/>
                  <w:jc w:val="center"/>
                </w:pPr>
              </w:pPrChange>
            </w:pPr>
            <w:del w:id="1231" w:author="Felhasználó" w:date="2022-07-20T18:07:00Z">
              <w:r>
                <w:rPr>
                  <w:sz w:val="20"/>
                  <w:szCs w:val="20"/>
                </w:rPr>
                <w:delText xml:space="preserve"> nemzetiségi</w:delText>
              </w:r>
            </w:del>
            <w:ins w:id="1232" w:author="Felhasználó" w:date="2022-07-20T18:07:00Z">
              <w:r w:rsidR="00FF1270" w:rsidRPr="002264FB">
                <w:t>német</w:t>
              </w:r>
            </w:ins>
            <w:r w:rsidR="00FF1270" w:rsidRPr="002264FB">
              <w:rPr>
                <w:rPrChange w:id="1233" w:author="Felhasználó" w:date="2022-07-20T18:07:00Z">
                  <w:rPr>
                    <w:sz w:val="20"/>
                  </w:rPr>
                </w:rPrChange>
              </w:rPr>
              <w:t xml:space="preserve"> nyelv</w:t>
            </w:r>
            <w:del w:id="1234" w:author="Felhasználó" w:date="2022-07-20T18:07:00Z">
              <w:r>
                <w:rPr>
                  <w:sz w:val="20"/>
                  <w:szCs w:val="20"/>
                </w:rPr>
                <w:delText xml:space="preserve"> és irodalom</w:delText>
              </w:r>
            </w:del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35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FAE557" w14:textId="672C9DF6" w:rsidR="00FF1270" w:rsidRPr="002264FB" w:rsidRDefault="00000000" w:rsidP="00787F79">
            <w:pPr>
              <w:ind w:left="56" w:right="56"/>
              <w:rPr>
                <w:rPrChange w:id="1236" w:author="Felhasználó" w:date="2022-07-20T18:07:00Z">
                  <w:rPr>
                    <w:sz w:val="20"/>
                  </w:rPr>
                </w:rPrChange>
              </w:rPr>
              <w:pPrChange w:id="1237" w:author="Felhasználó" w:date="2022-07-20T18:07:00Z">
                <w:pPr>
                  <w:ind w:left="56" w:right="56"/>
                  <w:jc w:val="center"/>
                </w:pPr>
              </w:pPrChange>
            </w:pPr>
            <w:del w:id="1238" w:author="Felhasználó" w:date="2022-07-20T18:07:00Z">
              <w:r>
                <w:rPr>
                  <w:sz w:val="20"/>
                  <w:szCs w:val="20"/>
                </w:rPr>
                <w:delText xml:space="preserve"> nemzetiségi</w:delText>
              </w:r>
            </w:del>
            <w:ins w:id="1239" w:author="Felhasználó" w:date="2022-07-20T18:07:00Z">
              <w:r w:rsidR="00FF1270" w:rsidRPr="002264FB">
                <w:t>német</w:t>
              </w:r>
            </w:ins>
            <w:r w:rsidR="00FF1270" w:rsidRPr="002264FB">
              <w:rPr>
                <w:rPrChange w:id="1240" w:author="Felhasználó" w:date="2022-07-20T18:07:00Z">
                  <w:rPr>
                    <w:sz w:val="20"/>
                  </w:rPr>
                </w:rPrChange>
              </w:rPr>
              <w:t xml:space="preserve"> nyelv</w:t>
            </w:r>
            <w:del w:id="1241" w:author="Felhasználó" w:date="2022-07-20T18:07:00Z">
              <w:r>
                <w:rPr>
                  <w:sz w:val="20"/>
                  <w:szCs w:val="20"/>
                </w:rPr>
                <w:delText xml:space="preserve"> és irodalom</w:delText>
              </w:r>
            </w:del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42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93D423A" w14:textId="76605355" w:rsidR="00FF1270" w:rsidRPr="002264FB" w:rsidRDefault="00000000" w:rsidP="00787F79">
            <w:pPr>
              <w:ind w:left="56" w:right="56"/>
              <w:rPr>
                <w:rPrChange w:id="1243" w:author="Felhasználó" w:date="2022-07-20T18:07:00Z">
                  <w:rPr>
                    <w:sz w:val="20"/>
                  </w:rPr>
                </w:rPrChange>
              </w:rPr>
              <w:pPrChange w:id="1244" w:author="Felhasználó" w:date="2022-07-20T18:07:00Z">
                <w:pPr>
                  <w:ind w:left="56" w:right="56"/>
                  <w:jc w:val="center"/>
                </w:pPr>
              </w:pPrChange>
            </w:pPr>
            <w:del w:id="1245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1246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1247" w:author="Felhasználó" w:date="2022-07-20T18:07:00Z">
                  <w:rPr>
                    <w:sz w:val="20"/>
                  </w:rPr>
                </w:rPrChange>
              </w:rPr>
              <w:t xml:space="preserve">. május </w:t>
            </w:r>
            <w:ins w:id="1248" w:author="Felhasználó" w:date="2022-07-20T18:07:00Z">
              <w:r w:rsidR="00FF1270" w:rsidRPr="002264FB">
                <w:t xml:space="preserve">12., </w:t>
              </w:r>
            </w:ins>
            <w:r w:rsidR="00FF1270" w:rsidRPr="002264FB">
              <w:rPr>
                <w:rPrChange w:id="1249" w:author="Felhasználó" w:date="2022-07-20T18:07:00Z">
                  <w:rPr>
                    <w:sz w:val="20"/>
                  </w:rPr>
                </w:rPrChange>
              </w:rPr>
              <w:t>9</w:t>
            </w:r>
            <w:del w:id="1250" w:author="Felhasználó" w:date="2022-07-20T18:07:00Z">
              <w:r>
                <w:rPr>
                  <w:sz w:val="20"/>
                  <w:szCs w:val="20"/>
                </w:rPr>
                <w:delText>., 8</w:delText>
              </w:r>
            </w:del>
            <w:r w:rsidR="00FF1270" w:rsidRPr="002264FB">
              <w:rPr>
                <w:rPrChange w:id="1251" w:author="Felhasználó" w:date="2022-07-20T18:07:00Z">
                  <w:rPr>
                    <w:sz w:val="20"/>
                  </w:rPr>
                </w:rPrChange>
              </w:rPr>
              <w:t>.00</w:t>
            </w:r>
          </w:p>
        </w:tc>
      </w:tr>
      <w:tr w:rsidR="00FF1270" w:rsidRPr="002264FB" w14:paraId="0C3A3575" w14:textId="77777777" w:rsidTr="00787F79">
        <w:tblPrEx>
          <w:tblPrExChange w:id="1252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53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C043F51" w14:textId="77777777" w:rsidR="00FF1270" w:rsidRPr="002264FB" w:rsidRDefault="00FF1270" w:rsidP="00787F79">
            <w:pPr>
              <w:ind w:left="56" w:right="56"/>
              <w:jc w:val="center"/>
              <w:rPr>
                <w:rPrChange w:id="1254" w:author="Felhasználó" w:date="2022-07-20T18:07:00Z">
                  <w:rPr>
                    <w:sz w:val="20"/>
                  </w:rPr>
                </w:rPrChange>
              </w:rPr>
            </w:pPr>
            <w:r w:rsidRPr="002264FB">
              <w:rPr>
                <w:rPrChange w:id="1255" w:author="Felhasználó" w:date="2022-07-20T18:07:00Z">
                  <w:rPr>
                    <w:sz w:val="20"/>
                  </w:rPr>
                </w:rPrChange>
              </w:rPr>
              <w:t xml:space="preserve"> 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56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9FDF17F" w14:textId="3E40AF54" w:rsidR="00FF1270" w:rsidRPr="002264FB" w:rsidRDefault="00000000" w:rsidP="00787F79">
            <w:pPr>
              <w:ind w:left="56" w:right="56"/>
              <w:rPr>
                <w:rPrChange w:id="1257" w:author="Felhasználó" w:date="2022-07-20T18:07:00Z">
                  <w:rPr>
                    <w:sz w:val="20"/>
                  </w:rPr>
                </w:rPrChange>
              </w:rPr>
              <w:pPrChange w:id="1258" w:author="Felhasználó" w:date="2022-07-20T18:07:00Z">
                <w:pPr>
                  <w:ind w:left="56" w:right="56"/>
                  <w:jc w:val="center"/>
                </w:pPr>
              </w:pPrChange>
            </w:pPr>
            <w:del w:id="1259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ins w:id="1260" w:author="Felhasználó" w:date="2022-07-20T18:07:00Z">
              <w:r w:rsidR="00FF1270" w:rsidRPr="002264FB">
                <w:t>-</w:t>
              </w:r>
            </w:ins>
            <w:moveFromRangeStart w:id="1261" w:author="Felhasználó" w:date="2022-07-20T18:07:00Z" w:name="move109232857"/>
            <w:moveFrom w:id="1262" w:author="Felhasználó" w:date="2022-07-20T18:07:00Z">
              <w:r w:rsidR="00FF1270" w:rsidRPr="002264FB">
                <w:rPr>
                  <w:rPrChange w:id="1263" w:author="Felhasználó" w:date="2022-07-20T18:07:00Z">
                    <w:rPr>
                      <w:sz w:val="20"/>
                    </w:rPr>
                  </w:rPrChange>
                </w:rPr>
                <w:t>kémia</w:t>
              </w:r>
            </w:moveFrom>
            <w:moveFromRangeEnd w:id="1261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64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E2684B5" w14:textId="6D256988" w:rsidR="00FF1270" w:rsidRPr="002264FB" w:rsidRDefault="00FF1270" w:rsidP="00787F79">
            <w:pPr>
              <w:ind w:left="56" w:right="56"/>
              <w:rPr>
                <w:rPrChange w:id="1265" w:author="Felhasználó" w:date="2022-07-20T18:07:00Z">
                  <w:rPr>
                    <w:sz w:val="20"/>
                  </w:rPr>
                </w:rPrChange>
              </w:rPr>
              <w:pPrChange w:id="1266" w:author="Felhasználó" w:date="2022-07-20T18:07:00Z">
                <w:pPr>
                  <w:ind w:left="56" w:right="56"/>
                  <w:jc w:val="center"/>
                </w:pPr>
              </w:pPrChange>
            </w:pPr>
            <w:moveToRangeStart w:id="1267" w:author="Felhasználó" w:date="2022-07-20T18:07:00Z" w:name="move109232858"/>
            <w:moveTo w:id="1268" w:author="Felhasználó" w:date="2022-07-20T18:07:00Z">
              <w:r w:rsidRPr="002264FB">
                <w:rPr>
                  <w:rPrChange w:id="1269" w:author="Felhasználó" w:date="2022-07-20T18:07:00Z">
                    <w:rPr>
                      <w:sz w:val="20"/>
                    </w:rPr>
                  </w:rPrChange>
                </w:rPr>
                <w:t>informatika, digitális kultúra</w:t>
              </w:r>
            </w:moveTo>
            <w:moveToRangeEnd w:id="1267"/>
            <w:del w:id="1270" w:author="Felhasználó" w:date="2022-07-20T18:07:00Z">
              <w:r w:rsidR="00000000">
                <w:rPr>
                  <w:sz w:val="20"/>
                  <w:szCs w:val="20"/>
                </w:rPr>
                <w:delText xml:space="preserve"> </w:delText>
              </w:r>
            </w:del>
            <w:moveFromRangeStart w:id="1271" w:author="Felhasználó" w:date="2022-07-20T18:07:00Z" w:name="move109232859"/>
            <w:moveFrom w:id="1272" w:author="Felhasználó" w:date="2022-07-20T18:07:00Z">
              <w:r w:rsidRPr="002264FB">
                <w:rPr>
                  <w:rPrChange w:id="1273" w:author="Felhasználó" w:date="2022-07-20T18:07:00Z">
                    <w:rPr>
                      <w:sz w:val="20"/>
                    </w:rPr>
                  </w:rPrChange>
                </w:rPr>
                <w:t>kémia</w:t>
              </w:r>
            </w:moveFrom>
            <w:moveFromRangeEnd w:id="127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74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6BDD8FE" w14:textId="0DBDB7FA" w:rsidR="00FF1270" w:rsidRPr="002264FB" w:rsidDel="00D65DB7" w:rsidRDefault="00000000" w:rsidP="00787F79">
            <w:pPr>
              <w:ind w:left="56" w:right="56"/>
              <w:rPr>
                <w:rPrChange w:id="1275" w:author="Felhasználó" w:date="2022-07-20T18:07:00Z">
                  <w:rPr>
                    <w:sz w:val="20"/>
                  </w:rPr>
                </w:rPrChange>
              </w:rPr>
              <w:pPrChange w:id="1276" w:author="Felhasználó" w:date="2022-07-20T18:07:00Z">
                <w:pPr>
                  <w:ind w:left="56" w:right="56"/>
                  <w:jc w:val="center"/>
                </w:pPr>
              </w:pPrChange>
            </w:pPr>
            <w:del w:id="1277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1278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1279" w:author="Felhasználó" w:date="2022-07-20T18:07:00Z">
                  <w:rPr>
                    <w:sz w:val="20"/>
                  </w:rPr>
                </w:rPrChange>
              </w:rPr>
              <w:t xml:space="preserve">. május </w:t>
            </w:r>
            <w:del w:id="1280" w:author="Felhasználó" w:date="2022-07-20T18:07:00Z">
              <w:r>
                <w:rPr>
                  <w:sz w:val="20"/>
                  <w:szCs w:val="20"/>
                </w:rPr>
                <w:delText>10</w:delText>
              </w:r>
            </w:del>
            <w:ins w:id="1281" w:author="Felhasználó" w:date="2022-07-20T18:07:00Z">
              <w:r w:rsidR="00FF1270" w:rsidRPr="002264FB">
                <w:t>15</w:t>
              </w:r>
            </w:ins>
            <w:r w:rsidR="00FF1270" w:rsidRPr="002264FB">
              <w:rPr>
                <w:rPrChange w:id="1282" w:author="Felhasználó" w:date="2022-07-20T18:07:00Z">
                  <w:rPr>
                    <w:sz w:val="20"/>
                  </w:rPr>
                </w:rPrChange>
              </w:rPr>
              <w:t>., 8.00</w:t>
            </w:r>
          </w:p>
        </w:tc>
      </w:tr>
      <w:tr w:rsidR="00FF1270" w:rsidRPr="002264FB" w14:paraId="0E18519E" w14:textId="77777777" w:rsidTr="00787F79">
        <w:tblPrEx>
          <w:tblPrExChange w:id="1283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84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0219149" w14:textId="77777777" w:rsidR="00FF1270" w:rsidRPr="002264FB" w:rsidRDefault="00FF1270" w:rsidP="00787F79">
            <w:pPr>
              <w:ind w:left="56" w:right="56"/>
              <w:jc w:val="center"/>
              <w:rPr>
                <w:rPrChange w:id="1285" w:author="Felhasználó" w:date="2022-07-20T18:07:00Z">
                  <w:rPr>
                    <w:sz w:val="20"/>
                  </w:rPr>
                </w:rPrChange>
              </w:rPr>
            </w:pPr>
            <w:r w:rsidRPr="002264FB">
              <w:rPr>
                <w:rPrChange w:id="1286" w:author="Felhasználó" w:date="2022-07-20T18:07:00Z">
                  <w:rPr>
                    <w:sz w:val="20"/>
                  </w:rPr>
                </w:rPrChange>
              </w:rPr>
              <w:t xml:space="preserve"> 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87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CF77D0" w14:textId="541E2971" w:rsidR="00FF1270" w:rsidRPr="002264FB" w:rsidRDefault="00FF1270" w:rsidP="00787F79">
            <w:pPr>
              <w:ind w:left="56" w:right="56"/>
              <w:rPr>
                <w:rPrChange w:id="1288" w:author="Felhasználó" w:date="2022-07-20T18:07:00Z">
                  <w:rPr>
                    <w:sz w:val="20"/>
                  </w:rPr>
                </w:rPrChange>
              </w:rPr>
              <w:pPrChange w:id="1289" w:author="Felhasználó" w:date="2022-07-20T18:07:00Z">
                <w:pPr>
                  <w:ind w:left="56" w:right="56"/>
                  <w:jc w:val="center"/>
                </w:pPr>
              </w:pPrChange>
            </w:pPr>
            <w:moveToRangeStart w:id="1290" w:author="Felhasználó" w:date="2022-07-20T18:07:00Z" w:name="move109232860"/>
            <w:moveTo w:id="1291" w:author="Felhasználó" w:date="2022-07-20T18:07:00Z">
              <w:r w:rsidRPr="002264FB">
                <w:rPr>
                  <w:rPrChange w:id="1292" w:author="Felhasználó" w:date="2022-07-20T18:07:00Z">
                    <w:rPr>
                      <w:sz w:val="20"/>
                    </w:rPr>
                  </w:rPrChange>
                </w:rPr>
                <w:t>ének-zene, belügyi rendészeti ismeretek</w:t>
              </w:r>
            </w:moveTo>
            <w:moveToRangeEnd w:id="1290"/>
            <w:del w:id="1293" w:author="Felhasználó" w:date="2022-07-20T18:07:00Z">
              <w:r w:rsidR="00000000">
                <w:rPr>
                  <w:sz w:val="20"/>
                  <w:szCs w:val="20"/>
                </w:rPr>
                <w:delText xml:space="preserve"> </w:delText>
              </w:r>
            </w:del>
            <w:moveFromRangeStart w:id="1294" w:author="Felhasználó" w:date="2022-07-20T18:07:00Z" w:name="move109232861"/>
            <w:moveFrom w:id="1295" w:author="Felhasználó" w:date="2022-07-20T18:07:00Z">
              <w:r w:rsidRPr="002264FB">
                <w:rPr>
                  <w:rPrChange w:id="1296" w:author="Felhasználó" w:date="2022-07-20T18:07:00Z">
                    <w:rPr>
                      <w:sz w:val="20"/>
                    </w:rPr>
                  </w:rPrChange>
                </w:rPr>
                <w:t>földrajz</w:t>
              </w:r>
            </w:moveFrom>
            <w:moveFromRangeEnd w:id="1294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97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C341551" w14:textId="47D4B34D" w:rsidR="00FF1270" w:rsidRPr="002264FB" w:rsidRDefault="00FF1270" w:rsidP="00787F79">
            <w:pPr>
              <w:ind w:left="56" w:right="56"/>
              <w:rPr>
                <w:rPrChange w:id="1298" w:author="Felhasználó" w:date="2022-07-20T18:07:00Z">
                  <w:rPr>
                    <w:sz w:val="20"/>
                  </w:rPr>
                </w:rPrChange>
              </w:rPr>
              <w:pPrChange w:id="1299" w:author="Felhasználó" w:date="2022-07-20T18:07:00Z">
                <w:pPr>
                  <w:ind w:left="56" w:right="56"/>
                  <w:jc w:val="center"/>
                </w:pPr>
              </w:pPrChange>
            </w:pPr>
            <w:moveToRangeStart w:id="1300" w:author="Felhasználó" w:date="2022-07-20T18:07:00Z" w:name="move109232862"/>
            <w:moveTo w:id="1301" w:author="Felhasználó" w:date="2022-07-20T18:07:00Z">
              <w:r w:rsidRPr="002264FB">
                <w:rPr>
                  <w:rPrChange w:id="1302" w:author="Felhasználó" w:date="2022-07-20T18:07:00Z">
                    <w:rPr>
                      <w:sz w:val="20"/>
                    </w:rPr>
                  </w:rPrChange>
                </w:rPr>
                <w:t>ének-zene, művészettörténet, belügyi rendészeti ismeretek</w:t>
              </w:r>
            </w:moveTo>
            <w:moveToRangeEnd w:id="1300"/>
            <w:del w:id="1303" w:author="Felhasználó" w:date="2022-07-20T18:07:00Z">
              <w:r w:rsidR="00000000">
                <w:rPr>
                  <w:sz w:val="20"/>
                  <w:szCs w:val="20"/>
                </w:rPr>
                <w:delText xml:space="preserve"> </w:delText>
              </w:r>
            </w:del>
            <w:moveFromRangeStart w:id="1304" w:author="Felhasználó" w:date="2022-07-20T18:07:00Z" w:name="move109232863"/>
            <w:moveFrom w:id="1305" w:author="Felhasználó" w:date="2022-07-20T18:07:00Z">
              <w:r w:rsidRPr="002264FB">
                <w:rPr>
                  <w:rPrChange w:id="1306" w:author="Felhasználó" w:date="2022-07-20T18:07:00Z">
                    <w:rPr>
                      <w:sz w:val="20"/>
                    </w:rPr>
                  </w:rPrChange>
                </w:rPr>
                <w:t>földrajz</w:t>
              </w:r>
            </w:moveFrom>
            <w:moveFromRangeEnd w:id="1304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07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522AB74" w14:textId="0DD01481" w:rsidR="00FF1270" w:rsidRPr="002264FB" w:rsidDel="00D65DB7" w:rsidRDefault="00000000" w:rsidP="00787F79">
            <w:pPr>
              <w:ind w:left="56" w:right="56"/>
              <w:rPr>
                <w:rPrChange w:id="1308" w:author="Felhasználó" w:date="2022-07-20T18:07:00Z">
                  <w:rPr>
                    <w:sz w:val="20"/>
                  </w:rPr>
                </w:rPrChange>
              </w:rPr>
              <w:pPrChange w:id="1309" w:author="Felhasználó" w:date="2022-07-20T18:07:00Z">
                <w:pPr>
                  <w:ind w:left="56" w:right="56"/>
                  <w:jc w:val="center"/>
                </w:pPr>
              </w:pPrChange>
            </w:pPr>
            <w:del w:id="1310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1311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1312" w:author="Felhasználó" w:date="2022-07-20T18:07:00Z">
                  <w:rPr>
                    <w:sz w:val="20"/>
                  </w:rPr>
                </w:rPrChange>
              </w:rPr>
              <w:t xml:space="preserve">. május </w:t>
            </w:r>
            <w:del w:id="1313" w:author="Felhasználó" w:date="2022-07-20T18:07:00Z">
              <w:r>
                <w:rPr>
                  <w:sz w:val="20"/>
                  <w:szCs w:val="20"/>
                </w:rPr>
                <w:delText>10</w:delText>
              </w:r>
            </w:del>
            <w:ins w:id="1314" w:author="Felhasználó" w:date="2022-07-20T18:07:00Z">
              <w:r w:rsidR="00FF1270" w:rsidRPr="002264FB">
                <w:t>15</w:t>
              </w:r>
            </w:ins>
            <w:r w:rsidR="00FF1270" w:rsidRPr="002264FB">
              <w:rPr>
                <w:rPrChange w:id="1315" w:author="Felhasználó" w:date="2022-07-20T18:07:00Z">
                  <w:rPr>
                    <w:sz w:val="20"/>
                  </w:rPr>
                </w:rPrChange>
              </w:rPr>
              <w:t>., 14.00</w:t>
            </w:r>
          </w:p>
        </w:tc>
      </w:tr>
      <w:tr w:rsidR="00FF1270" w:rsidRPr="002264FB" w14:paraId="0463D813" w14:textId="77777777" w:rsidTr="00787F79">
        <w:tblPrEx>
          <w:tblPrExChange w:id="1316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17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5FFD105" w14:textId="77777777" w:rsidR="00FF1270" w:rsidRPr="002264FB" w:rsidRDefault="00FF1270" w:rsidP="00787F79">
            <w:pPr>
              <w:ind w:left="56" w:right="56"/>
              <w:jc w:val="center"/>
              <w:rPr>
                <w:rPrChange w:id="1318" w:author="Felhasználó" w:date="2022-07-20T18:07:00Z">
                  <w:rPr>
                    <w:sz w:val="20"/>
                  </w:rPr>
                </w:rPrChange>
              </w:rPr>
            </w:pPr>
            <w:r w:rsidRPr="002264FB">
              <w:rPr>
                <w:rPrChange w:id="1319" w:author="Felhasználó" w:date="2022-07-20T18:07:00Z">
                  <w:rPr>
                    <w:sz w:val="20"/>
                  </w:rPr>
                </w:rPrChange>
              </w:rPr>
              <w:t xml:space="preserve"> 10.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20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202969D" w14:textId="1A7AD27F" w:rsidR="00FF1270" w:rsidRPr="002264FB" w:rsidRDefault="00FF1270" w:rsidP="00787F79">
            <w:pPr>
              <w:ind w:left="56" w:right="56"/>
              <w:rPr>
                <w:rPrChange w:id="1321" w:author="Felhasználó" w:date="2022-07-20T18:07:00Z">
                  <w:rPr>
                    <w:sz w:val="20"/>
                  </w:rPr>
                </w:rPrChange>
              </w:rPr>
              <w:pPrChange w:id="1322" w:author="Felhasználó" w:date="2022-07-20T18:07:00Z">
                <w:pPr>
                  <w:ind w:left="56" w:right="56"/>
                  <w:jc w:val="center"/>
                </w:pPr>
              </w:pPrChange>
            </w:pPr>
            <w:moveToRangeStart w:id="1323" w:author="Felhasználó" w:date="2022-07-20T18:07:00Z" w:name="move109232864"/>
            <w:moveTo w:id="1324" w:author="Felhasználó" w:date="2022-07-20T18:07:00Z">
              <w:r w:rsidRPr="002264FB">
                <w:rPr>
                  <w:rPrChange w:id="1325" w:author="Felhasználó" w:date="2022-07-20T18:07:00Z">
                    <w:rPr>
                      <w:sz w:val="20"/>
                    </w:rPr>
                  </w:rPrChange>
                </w:rPr>
                <w:t>biológia</w:t>
              </w:r>
            </w:moveTo>
            <w:moveToRangeEnd w:id="1323"/>
            <w:del w:id="1326" w:author="Felhasználó" w:date="2022-07-20T18:07:00Z">
              <w:r w:rsidR="00000000">
                <w:rPr>
                  <w:sz w:val="20"/>
                  <w:szCs w:val="20"/>
                </w:rPr>
                <w:delText xml:space="preserve"> </w:delText>
              </w:r>
            </w:del>
            <w:moveFromRangeStart w:id="1327" w:author="Felhasználó" w:date="2022-07-20T18:07:00Z" w:name="move109232865"/>
            <w:moveFrom w:id="1328" w:author="Felhasználó" w:date="2022-07-20T18:07:00Z">
              <w:r w:rsidRPr="002264FB">
                <w:rPr>
                  <w:rPrChange w:id="1329" w:author="Felhasználó" w:date="2022-07-20T18:07:00Z">
                    <w:rPr>
                      <w:sz w:val="20"/>
                    </w:rPr>
                  </w:rPrChange>
                </w:rPr>
                <w:t>ágazati szakmai vizsgatárgyak, ágazaton belüli specializáció szakmai vizsgatárgyak</w:t>
              </w:r>
            </w:moveFrom>
            <w:moveFromRangeEnd w:id="1327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30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858F128" w14:textId="50FA5FCE" w:rsidR="00FF1270" w:rsidRPr="002264FB" w:rsidRDefault="00FF1270" w:rsidP="00787F79">
            <w:pPr>
              <w:ind w:left="56" w:right="56"/>
              <w:rPr>
                <w:rPrChange w:id="1331" w:author="Felhasználó" w:date="2022-07-20T18:07:00Z">
                  <w:rPr>
                    <w:sz w:val="20"/>
                  </w:rPr>
                </w:rPrChange>
              </w:rPr>
              <w:pPrChange w:id="1332" w:author="Felhasználó" w:date="2022-07-20T18:07:00Z">
                <w:pPr>
                  <w:ind w:left="56" w:right="56"/>
                  <w:jc w:val="center"/>
                </w:pPr>
              </w:pPrChange>
            </w:pPr>
            <w:moveToRangeStart w:id="1333" w:author="Felhasználó" w:date="2022-07-20T18:07:00Z" w:name="move109232866"/>
            <w:moveTo w:id="1334" w:author="Felhasználó" w:date="2022-07-20T18:07:00Z">
              <w:r w:rsidRPr="002264FB">
                <w:rPr>
                  <w:rPrChange w:id="1335" w:author="Felhasználó" w:date="2022-07-20T18:07:00Z">
                    <w:rPr>
                      <w:sz w:val="20"/>
                    </w:rPr>
                  </w:rPrChange>
                </w:rPr>
                <w:t>biológia</w:t>
              </w:r>
            </w:moveTo>
            <w:moveToRangeEnd w:id="1333"/>
            <w:del w:id="1336" w:author="Felhasználó" w:date="2022-07-20T18:07:00Z">
              <w:r w:rsidR="00000000">
                <w:rPr>
                  <w:sz w:val="20"/>
                  <w:szCs w:val="20"/>
                </w:rPr>
                <w:delText xml:space="preserve"> </w:delText>
              </w:r>
            </w:del>
            <w:moveFromRangeStart w:id="1337" w:author="Felhasználó" w:date="2022-07-20T18:07:00Z" w:name="move109232867"/>
            <w:moveFrom w:id="1338" w:author="Felhasználó" w:date="2022-07-20T18:07:00Z">
              <w:r w:rsidRPr="002264FB">
                <w:rPr>
                  <w:rPrChange w:id="1339" w:author="Felhasználó" w:date="2022-07-20T18:07:00Z">
                    <w:rPr>
                      <w:sz w:val="20"/>
                    </w:rPr>
                  </w:rPrChange>
                </w:rPr>
                <w:t>ágazati szakmai vizsgatárgyak, ágazaton belüli specializáció szakmai vizsgatárgyak</w:t>
              </w:r>
            </w:moveFrom>
            <w:moveFromRangeEnd w:id="133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40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728697F" w14:textId="45102D85" w:rsidR="00FF1270" w:rsidRPr="002264FB" w:rsidDel="00D65DB7" w:rsidRDefault="00000000" w:rsidP="00787F79">
            <w:pPr>
              <w:ind w:left="56" w:right="56"/>
              <w:rPr>
                <w:rPrChange w:id="1341" w:author="Felhasználó" w:date="2022-07-20T18:07:00Z">
                  <w:rPr>
                    <w:sz w:val="20"/>
                  </w:rPr>
                </w:rPrChange>
              </w:rPr>
              <w:pPrChange w:id="1342" w:author="Felhasználó" w:date="2022-07-20T18:07:00Z">
                <w:pPr>
                  <w:ind w:left="56" w:right="56"/>
                  <w:jc w:val="center"/>
                </w:pPr>
              </w:pPrChange>
            </w:pPr>
            <w:del w:id="1343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1344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1345" w:author="Felhasználó" w:date="2022-07-20T18:07:00Z">
                  <w:rPr>
                    <w:sz w:val="20"/>
                  </w:rPr>
                </w:rPrChange>
              </w:rPr>
              <w:t xml:space="preserve">. május </w:t>
            </w:r>
            <w:del w:id="1346" w:author="Felhasználó" w:date="2022-07-20T18:07:00Z">
              <w:r>
                <w:rPr>
                  <w:sz w:val="20"/>
                  <w:szCs w:val="20"/>
                </w:rPr>
                <w:delText>11</w:delText>
              </w:r>
            </w:del>
            <w:ins w:id="1347" w:author="Felhasználó" w:date="2022-07-20T18:07:00Z">
              <w:r w:rsidR="00FF1270" w:rsidRPr="002264FB">
                <w:t>16</w:t>
              </w:r>
            </w:ins>
            <w:r w:rsidR="00FF1270" w:rsidRPr="002264FB">
              <w:rPr>
                <w:rPrChange w:id="1348" w:author="Felhasználó" w:date="2022-07-20T18:07:00Z">
                  <w:rPr>
                    <w:sz w:val="20"/>
                  </w:rPr>
                </w:rPrChange>
              </w:rPr>
              <w:t>., 8.00</w:t>
            </w:r>
          </w:p>
        </w:tc>
      </w:tr>
      <w:tr w:rsidR="00FF1270" w:rsidRPr="002264FB" w14:paraId="10F26719" w14:textId="77777777" w:rsidTr="00787F79">
        <w:tblPrEx>
          <w:tblPrExChange w:id="1349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50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5650774" w14:textId="77777777" w:rsidR="00FF1270" w:rsidRPr="002264FB" w:rsidRDefault="00FF1270" w:rsidP="00787F79">
            <w:pPr>
              <w:ind w:left="56" w:right="56"/>
              <w:jc w:val="center"/>
              <w:rPr>
                <w:rPrChange w:id="1351" w:author="Felhasználó" w:date="2022-07-20T18:07:00Z">
                  <w:rPr>
                    <w:sz w:val="20"/>
                  </w:rPr>
                </w:rPrChange>
              </w:rPr>
            </w:pPr>
            <w:r w:rsidRPr="002264FB">
              <w:rPr>
                <w:rPrChange w:id="1352" w:author="Felhasználó" w:date="2022-07-20T18:07:00Z">
                  <w:rPr>
                    <w:sz w:val="20"/>
                  </w:rPr>
                </w:rPrChange>
              </w:rPr>
              <w:t xml:space="preserve"> 11.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53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FDBA99C" w14:textId="11868DFB" w:rsidR="00FF1270" w:rsidRPr="002264FB" w:rsidRDefault="00FF1270" w:rsidP="00787F79">
            <w:pPr>
              <w:ind w:left="56" w:right="56"/>
              <w:rPr>
                <w:rPrChange w:id="1354" w:author="Felhasználó" w:date="2022-07-20T18:07:00Z">
                  <w:rPr>
                    <w:sz w:val="20"/>
                  </w:rPr>
                </w:rPrChange>
              </w:rPr>
              <w:pPrChange w:id="1355" w:author="Felhasználó" w:date="2022-07-20T18:07:00Z">
                <w:pPr>
                  <w:ind w:left="56" w:right="56"/>
                  <w:jc w:val="center"/>
                </w:pPr>
              </w:pPrChange>
            </w:pPr>
            <w:moveToRangeStart w:id="1356" w:author="Felhasználó" w:date="2022-07-20T18:07:00Z" w:name="move109232868"/>
            <w:moveTo w:id="1357" w:author="Felhasználó" w:date="2022-07-20T18:07:00Z">
              <w:r w:rsidRPr="002264FB">
                <w:rPr>
                  <w:rPrChange w:id="1358" w:author="Felhasználó" w:date="2022-07-20T18:07:00Z">
                    <w:rPr>
                      <w:sz w:val="20"/>
                    </w:rPr>
                  </w:rPrChange>
                </w:rPr>
                <w:t>társadalomismeret, közigazgatási ismeretek</w:t>
              </w:r>
            </w:moveTo>
            <w:moveToRangeEnd w:id="1356"/>
            <w:del w:id="1359" w:author="Felhasználó" w:date="2022-07-20T18:07:00Z">
              <w:r w:rsidR="00000000">
                <w:rPr>
                  <w:sz w:val="20"/>
                  <w:szCs w:val="20"/>
                </w:rPr>
                <w:delText xml:space="preserve"> </w:delText>
              </w:r>
            </w:del>
            <w:moveFromRangeStart w:id="1360" w:author="Felhasználó" w:date="2022-07-20T18:07:00Z" w:name="move109232864"/>
            <w:moveFrom w:id="1361" w:author="Felhasználó" w:date="2022-07-20T18:07:00Z">
              <w:r w:rsidRPr="002264FB">
                <w:rPr>
                  <w:rPrChange w:id="1362" w:author="Felhasználó" w:date="2022-07-20T18:07:00Z">
                    <w:rPr>
                      <w:sz w:val="20"/>
                    </w:rPr>
                  </w:rPrChange>
                </w:rPr>
                <w:t>biológia</w:t>
              </w:r>
            </w:moveFrom>
            <w:moveFromRangeEnd w:id="1360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63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068F8C" w14:textId="43AE402A" w:rsidR="00FF1270" w:rsidRPr="002264FB" w:rsidRDefault="00000000" w:rsidP="00787F79">
            <w:pPr>
              <w:ind w:left="56" w:right="56"/>
              <w:rPr>
                <w:rPrChange w:id="1364" w:author="Felhasználó" w:date="2022-07-20T18:07:00Z">
                  <w:rPr>
                    <w:sz w:val="20"/>
                  </w:rPr>
                </w:rPrChange>
              </w:rPr>
              <w:pPrChange w:id="1365" w:author="Felhasználó" w:date="2022-07-20T18:07:00Z">
                <w:pPr>
                  <w:ind w:left="56" w:right="56"/>
                  <w:jc w:val="center"/>
                </w:pPr>
              </w:pPrChange>
            </w:pPr>
            <w:del w:id="1366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ins w:id="1367" w:author="Felhasználó" w:date="2022-07-20T18:07:00Z">
              <w:r w:rsidR="00FF1270" w:rsidRPr="002264FB">
                <w:t>-</w:t>
              </w:r>
            </w:ins>
            <w:moveFromRangeStart w:id="1368" w:author="Felhasználó" w:date="2022-07-20T18:07:00Z" w:name="move109232866"/>
            <w:moveFrom w:id="1369" w:author="Felhasználó" w:date="2022-07-20T18:07:00Z">
              <w:r w:rsidR="00FF1270" w:rsidRPr="002264FB">
                <w:rPr>
                  <w:rPrChange w:id="1370" w:author="Felhasználó" w:date="2022-07-20T18:07:00Z">
                    <w:rPr>
                      <w:sz w:val="20"/>
                    </w:rPr>
                  </w:rPrChange>
                </w:rPr>
                <w:t>biológia</w:t>
              </w:r>
            </w:moveFrom>
            <w:moveFromRangeEnd w:id="1368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71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BBDF1D0" w14:textId="52A73556" w:rsidR="00FF1270" w:rsidRPr="002264FB" w:rsidDel="00D65DB7" w:rsidRDefault="00000000" w:rsidP="00787F79">
            <w:pPr>
              <w:ind w:left="56" w:right="56"/>
              <w:rPr>
                <w:rPrChange w:id="1372" w:author="Felhasználó" w:date="2022-07-20T18:07:00Z">
                  <w:rPr>
                    <w:sz w:val="20"/>
                  </w:rPr>
                </w:rPrChange>
              </w:rPr>
              <w:pPrChange w:id="1373" w:author="Felhasználó" w:date="2022-07-20T18:07:00Z">
                <w:pPr>
                  <w:ind w:left="56" w:right="56"/>
                  <w:jc w:val="center"/>
                </w:pPr>
              </w:pPrChange>
            </w:pPr>
            <w:del w:id="1374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1375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1376" w:author="Felhasználó" w:date="2022-07-20T18:07:00Z">
                  <w:rPr>
                    <w:sz w:val="20"/>
                  </w:rPr>
                </w:rPrChange>
              </w:rPr>
              <w:t xml:space="preserve">. május </w:t>
            </w:r>
            <w:del w:id="1377" w:author="Felhasználó" w:date="2022-07-20T18:07:00Z">
              <w:r>
                <w:rPr>
                  <w:sz w:val="20"/>
                  <w:szCs w:val="20"/>
                </w:rPr>
                <w:delText>12., 8</w:delText>
              </w:r>
            </w:del>
            <w:ins w:id="1378" w:author="Felhasználó" w:date="2022-07-20T18:07:00Z">
              <w:r w:rsidR="00FF1270" w:rsidRPr="002264FB">
                <w:t>16., 14</w:t>
              </w:r>
            </w:ins>
            <w:r w:rsidR="00FF1270" w:rsidRPr="002264FB">
              <w:rPr>
                <w:rPrChange w:id="1379" w:author="Felhasználó" w:date="2022-07-20T18:07:00Z">
                  <w:rPr>
                    <w:sz w:val="20"/>
                  </w:rPr>
                </w:rPrChange>
              </w:rPr>
              <w:t>.00</w:t>
            </w:r>
          </w:p>
        </w:tc>
      </w:tr>
      <w:tr w:rsidR="00FF1270" w:rsidRPr="002264FB" w14:paraId="6395D22D" w14:textId="77777777" w:rsidTr="00787F79">
        <w:tblPrEx>
          <w:tblPrExChange w:id="1380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81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E69D5D7" w14:textId="77777777" w:rsidR="00FF1270" w:rsidRPr="002264FB" w:rsidRDefault="00FF1270" w:rsidP="00787F79">
            <w:pPr>
              <w:ind w:left="56" w:right="56"/>
              <w:jc w:val="center"/>
              <w:rPr>
                <w:rPrChange w:id="1382" w:author="Felhasználó" w:date="2022-07-20T18:07:00Z">
                  <w:rPr>
                    <w:sz w:val="20"/>
                  </w:rPr>
                </w:rPrChange>
              </w:rPr>
            </w:pPr>
            <w:r w:rsidRPr="002264FB">
              <w:rPr>
                <w:rPrChange w:id="1383" w:author="Felhasználó" w:date="2022-07-20T18:07:00Z">
                  <w:rPr>
                    <w:sz w:val="20"/>
                  </w:rPr>
                </w:rPrChange>
              </w:rPr>
              <w:t xml:space="preserve"> 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84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D3D75F0" w14:textId="2BC3D08E" w:rsidR="00FF1270" w:rsidRPr="002264FB" w:rsidRDefault="00FF1270" w:rsidP="00787F79">
            <w:pPr>
              <w:ind w:left="56" w:right="56"/>
              <w:rPr>
                <w:rPrChange w:id="1385" w:author="Felhasználó" w:date="2022-07-20T18:07:00Z">
                  <w:rPr>
                    <w:sz w:val="20"/>
                  </w:rPr>
                </w:rPrChange>
              </w:rPr>
              <w:pPrChange w:id="1386" w:author="Felhasználó" w:date="2022-07-20T18:07:00Z">
                <w:pPr>
                  <w:ind w:left="56" w:right="56"/>
                  <w:jc w:val="center"/>
                </w:pPr>
              </w:pPrChange>
            </w:pPr>
            <w:moveToRangeStart w:id="1387" w:author="Felhasználó" w:date="2022-07-20T18:07:00Z" w:name="move109232867"/>
            <w:moveTo w:id="1388" w:author="Felhasználó" w:date="2022-07-20T18:07:00Z">
              <w:r w:rsidRPr="002264FB">
                <w:rPr>
                  <w:rPrChange w:id="1389" w:author="Felhasználó" w:date="2022-07-20T18:07:00Z">
                    <w:rPr>
                      <w:sz w:val="20"/>
                    </w:rPr>
                  </w:rPrChange>
                </w:rPr>
                <w:t>ágazati szakmai vizsgatárgyak, ágazaton belüli specializáció szakmai vizsgatárgyak</w:t>
              </w:r>
            </w:moveTo>
            <w:moveToRangeEnd w:id="1387"/>
            <w:del w:id="1390" w:author="Felhasználó" w:date="2022-07-20T18:07:00Z">
              <w:r w:rsidR="00000000">
                <w:rPr>
                  <w:sz w:val="20"/>
                  <w:szCs w:val="20"/>
                </w:rPr>
                <w:delText xml:space="preserve"> </w:delText>
              </w:r>
            </w:del>
            <w:moveFromRangeStart w:id="1391" w:author="Felhasználó" w:date="2022-07-20T18:07:00Z" w:name="move109232868"/>
            <w:moveFrom w:id="1392" w:author="Felhasználó" w:date="2022-07-20T18:07:00Z">
              <w:r w:rsidRPr="002264FB">
                <w:rPr>
                  <w:rPrChange w:id="1393" w:author="Felhasználó" w:date="2022-07-20T18:07:00Z">
                    <w:rPr>
                      <w:sz w:val="20"/>
                    </w:rPr>
                  </w:rPrChange>
                </w:rPr>
                <w:t>társadalomismeret, közigazgatási ismeretek</w:t>
              </w:r>
            </w:moveFrom>
            <w:moveFromRangeEnd w:id="1391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94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9E27A6A" w14:textId="1224AA89" w:rsidR="00FF1270" w:rsidRPr="002264FB" w:rsidRDefault="00FF1270" w:rsidP="00787F79">
            <w:pPr>
              <w:ind w:left="56" w:right="56"/>
              <w:rPr>
                <w:rPrChange w:id="1395" w:author="Felhasználó" w:date="2022-07-20T18:07:00Z">
                  <w:rPr>
                    <w:sz w:val="20"/>
                  </w:rPr>
                </w:rPrChange>
              </w:rPr>
              <w:pPrChange w:id="1396" w:author="Felhasználó" w:date="2022-07-20T18:07:00Z">
                <w:pPr>
                  <w:ind w:left="56" w:right="56"/>
                  <w:jc w:val="center"/>
                </w:pPr>
              </w:pPrChange>
            </w:pPr>
            <w:moveToRangeStart w:id="1397" w:author="Felhasználó" w:date="2022-07-20T18:07:00Z" w:name="move109232865"/>
            <w:moveTo w:id="1398" w:author="Felhasználó" w:date="2022-07-20T18:07:00Z">
              <w:r w:rsidRPr="002264FB">
                <w:rPr>
                  <w:rPrChange w:id="1399" w:author="Felhasználó" w:date="2022-07-20T18:07:00Z">
                    <w:rPr>
                      <w:sz w:val="20"/>
                    </w:rPr>
                  </w:rPrChange>
                </w:rPr>
                <w:t>ágazati szakmai vizsgatárgyak, ágazaton belüli specializáció szakmai vizsgatárgyak</w:t>
              </w:r>
            </w:moveTo>
            <w:moveToRangeEnd w:id="1397"/>
            <w:del w:id="1400" w:author="Felhasználó" w:date="2022-07-20T18:07:00Z">
              <w:r w:rsidR="00000000">
                <w:rPr>
                  <w:sz w:val="20"/>
                  <w:szCs w:val="20"/>
                </w:rPr>
                <w:delText xml:space="preserve"> -</w:delText>
              </w:r>
            </w:del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01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07F02A9" w14:textId="0BA64685" w:rsidR="00FF1270" w:rsidRPr="002264FB" w:rsidDel="00D65DB7" w:rsidRDefault="00000000" w:rsidP="00554733">
            <w:pPr>
              <w:ind w:left="56" w:right="56"/>
              <w:rPr>
                <w:rPrChange w:id="1402" w:author="Felhasználó" w:date="2022-07-20T18:07:00Z">
                  <w:rPr>
                    <w:sz w:val="20"/>
                  </w:rPr>
                </w:rPrChange>
              </w:rPr>
              <w:pPrChange w:id="1403" w:author="Felhasználó" w:date="2022-07-20T18:07:00Z">
                <w:pPr>
                  <w:ind w:left="56" w:right="56"/>
                  <w:jc w:val="center"/>
                </w:pPr>
              </w:pPrChange>
            </w:pPr>
            <w:del w:id="1404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1405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1406" w:author="Felhasználó" w:date="2022-07-20T18:07:00Z">
                  <w:rPr>
                    <w:sz w:val="20"/>
                  </w:rPr>
                </w:rPrChange>
              </w:rPr>
              <w:t xml:space="preserve">. május </w:t>
            </w:r>
            <w:del w:id="1407" w:author="Felhasználó" w:date="2022-07-20T18:07:00Z">
              <w:r>
                <w:rPr>
                  <w:sz w:val="20"/>
                  <w:szCs w:val="20"/>
                </w:rPr>
                <w:delText>12., 14</w:delText>
              </w:r>
            </w:del>
            <w:ins w:id="1408" w:author="Felhasználó" w:date="2022-07-20T18:07:00Z">
              <w:r w:rsidR="00FF1270" w:rsidRPr="002264FB">
                <w:t>17.,</w:t>
              </w:r>
              <w:r w:rsidR="00554733">
                <w:t>9</w:t>
              </w:r>
            </w:ins>
            <w:r w:rsidR="00FF1270" w:rsidRPr="002264FB">
              <w:rPr>
                <w:rPrChange w:id="1409" w:author="Felhasználó" w:date="2022-07-20T18:07:00Z">
                  <w:rPr>
                    <w:sz w:val="20"/>
                  </w:rPr>
                </w:rPrChange>
              </w:rPr>
              <w:t>.00</w:t>
            </w:r>
          </w:p>
        </w:tc>
      </w:tr>
      <w:tr w:rsidR="00FF1270" w:rsidRPr="002264FB" w14:paraId="137BA6D8" w14:textId="77777777" w:rsidTr="00787F79">
        <w:tblPrEx>
          <w:tblPrExChange w:id="1410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11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5ACFED0" w14:textId="77777777" w:rsidR="00FF1270" w:rsidRPr="002264FB" w:rsidRDefault="00FF1270" w:rsidP="00787F79">
            <w:pPr>
              <w:ind w:left="56" w:right="56"/>
              <w:jc w:val="center"/>
              <w:rPr>
                <w:rPrChange w:id="1412" w:author="Felhasználó" w:date="2022-07-20T18:07:00Z">
                  <w:rPr>
                    <w:sz w:val="20"/>
                  </w:rPr>
                </w:rPrChange>
              </w:rPr>
            </w:pPr>
            <w:r w:rsidRPr="002264FB">
              <w:rPr>
                <w:rPrChange w:id="1413" w:author="Felhasználó" w:date="2022-07-20T18:07:00Z">
                  <w:rPr>
                    <w:sz w:val="20"/>
                  </w:rPr>
                </w:rPrChange>
              </w:rPr>
              <w:t xml:space="preserve"> 13.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14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8B82BB5" w14:textId="04EC0814" w:rsidR="00FF1270" w:rsidRPr="002264FB" w:rsidRDefault="00FF1270" w:rsidP="00787F79">
            <w:pPr>
              <w:ind w:left="56" w:right="56"/>
              <w:rPr>
                <w:rPrChange w:id="1415" w:author="Felhasználó" w:date="2022-07-20T18:07:00Z">
                  <w:rPr>
                    <w:sz w:val="20"/>
                  </w:rPr>
                </w:rPrChange>
              </w:rPr>
              <w:pPrChange w:id="1416" w:author="Felhasználó" w:date="2022-07-20T18:07:00Z">
                <w:pPr>
                  <w:ind w:left="56" w:right="56"/>
                  <w:jc w:val="center"/>
                </w:pPr>
              </w:pPrChange>
            </w:pPr>
            <w:moveToRangeStart w:id="1417" w:author="Felhasználó" w:date="2022-07-20T18:07:00Z" w:name="move109232857"/>
            <w:moveTo w:id="1418" w:author="Felhasználó" w:date="2022-07-20T18:07:00Z">
              <w:r w:rsidRPr="002264FB">
                <w:rPr>
                  <w:rPrChange w:id="1419" w:author="Felhasználó" w:date="2022-07-20T18:07:00Z">
                    <w:rPr>
                      <w:sz w:val="20"/>
                    </w:rPr>
                  </w:rPrChange>
                </w:rPr>
                <w:t>kémia</w:t>
              </w:r>
            </w:moveTo>
            <w:moveToRangeEnd w:id="1417"/>
            <w:del w:id="1420" w:author="Felhasználó" w:date="2022-07-20T18:07:00Z">
              <w:r w:rsidR="00000000">
                <w:rPr>
                  <w:sz w:val="20"/>
                  <w:szCs w:val="20"/>
                </w:rPr>
                <w:delText xml:space="preserve"> -</w:delText>
              </w:r>
            </w:del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21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C7196CC" w14:textId="5BF63785" w:rsidR="00FF1270" w:rsidRPr="002264FB" w:rsidRDefault="00FF1270" w:rsidP="00787F79">
            <w:pPr>
              <w:ind w:left="56" w:right="56"/>
              <w:rPr>
                <w:rPrChange w:id="1422" w:author="Felhasználó" w:date="2022-07-20T18:07:00Z">
                  <w:rPr>
                    <w:sz w:val="20"/>
                  </w:rPr>
                </w:rPrChange>
              </w:rPr>
              <w:pPrChange w:id="1423" w:author="Felhasználó" w:date="2022-07-20T18:07:00Z">
                <w:pPr>
                  <w:ind w:left="56" w:right="56"/>
                  <w:jc w:val="center"/>
                </w:pPr>
              </w:pPrChange>
            </w:pPr>
            <w:moveToRangeStart w:id="1424" w:author="Felhasználó" w:date="2022-07-20T18:07:00Z" w:name="move109232859"/>
            <w:moveTo w:id="1425" w:author="Felhasználó" w:date="2022-07-20T18:07:00Z">
              <w:r w:rsidRPr="002264FB">
                <w:rPr>
                  <w:rPrChange w:id="1426" w:author="Felhasználó" w:date="2022-07-20T18:07:00Z">
                    <w:rPr>
                      <w:sz w:val="20"/>
                    </w:rPr>
                  </w:rPrChange>
                </w:rPr>
                <w:t>kémia</w:t>
              </w:r>
            </w:moveTo>
            <w:moveToRangeEnd w:id="1424"/>
            <w:del w:id="1427" w:author="Felhasználó" w:date="2022-07-20T18:07:00Z">
              <w:r w:rsidR="00000000">
                <w:rPr>
                  <w:sz w:val="20"/>
                  <w:szCs w:val="20"/>
                </w:rPr>
                <w:delText xml:space="preserve"> </w:delText>
              </w:r>
            </w:del>
            <w:moveFromRangeStart w:id="1428" w:author="Felhasználó" w:date="2022-07-20T18:07:00Z" w:name="move109232858"/>
            <w:moveFrom w:id="1429" w:author="Felhasználó" w:date="2022-07-20T18:07:00Z">
              <w:r w:rsidRPr="002264FB">
                <w:rPr>
                  <w:rPrChange w:id="1430" w:author="Felhasználó" w:date="2022-07-20T18:07:00Z">
                    <w:rPr>
                      <w:sz w:val="20"/>
                    </w:rPr>
                  </w:rPrChange>
                </w:rPr>
                <w:t>informatika, digitális kultúra</w:t>
              </w:r>
            </w:moveFrom>
            <w:moveFromRangeEnd w:id="1428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31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CB2D3FF" w14:textId="5B96F929" w:rsidR="00FF1270" w:rsidRPr="002264FB" w:rsidRDefault="00000000" w:rsidP="00787F79">
            <w:pPr>
              <w:ind w:left="56" w:right="56"/>
              <w:rPr>
                <w:rPrChange w:id="1432" w:author="Felhasználó" w:date="2022-07-20T18:07:00Z">
                  <w:rPr>
                    <w:sz w:val="20"/>
                  </w:rPr>
                </w:rPrChange>
              </w:rPr>
              <w:pPrChange w:id="1433" w:author="Felhasználó" w:date="2022-07-20T18:07:00Z">
                <w:pPr>
                  <w:ind w:left="56" w:right="56"/>
                  <w:jc w:val="center"/>
                </w:pPr>
              </w:pPrChange>
            </w:pPr>
            <w:del w:id="1434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1435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1436" w:author="Felhasználó" w:date="2022-07-20T18:07:00Z">
                  <w:rPr>
                    <w:sz w:val="20"/>
                  </w:rPr>
                </w:rPrChange>
              </w:rPr>
              <w:t xml:space="preserve">. május </w:t>
            </w:r>
            <w:del w:id="1437" w:author="Felhasználó" w:date="2022-07-20T18:07:00Z">
              <w:r>
                <w:rPr>
                  <w:sz w:val="20"/>
                  <w:szCs w:val="20"/>
                </w:rPr>
                <w:delText>13</w:delText>
              </w:r>
            </w:del>
            <w:ins w:id="1438" w:author="Felhasználó" w:date="2022-07-20T18:07:00Z">
              <w:r w:rsidR="00FF1270" w:rsidRPr="002264FB">
                <w:t>18</w:t>
              </w:r>
            </w:ins>
            <w:r w:rsidR="00FF1270" w:rsidRPr="002264FB">
              <w:rPr>
                <w:rPrChange w:id="1439" w:author="Felhasználó" w:date="2022-07-20T18:07:00Z">
                  <w:rPr>
                    <w:sz w:val="20"/>
                  </w:rPr>
                </w:rPrChange>
              </w:rPr>
              <w:t>., 8.00</w:t>
            </w:r>
          </w:p>
        </w:tc>
      </w:tr>
      <w:tr w:rsidR="00FF1270" w:rsidRPr="002264FB" w14:paraId="27E063CC" w14:textId="77777777" w:rsidTr="00787F79">
        <w:tblPrEx>
          <w:tblPrExChange w:id="1440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41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BC71B5" w14:textId="77777777" w:rsidR="00FF1270" w:rsidRPr="002264FB" w:rsidRDefault="00FF1270" w:rsidP="00787F79">
            <w:pPr>
              <w:ind w:left="56" w:right="56"/>
              <w:jc w:val="center"/>
              <w:rPr>
                <w:rPrChange w:id="1442" w:author="Felhasználó" w:date="2022-07-20T18:07:00Z">
                  <w:rPr>
                    <w:sz w:val="20"/>
                  </w:rPr>
                </w:rPrChange>
              </w:rPr>
            </w:pPr>
            <w:r w:rsidRPr="002264FB">
              <w:rPr>
                <w:rPrChange w:id="1443" w:author="Felhasználó" w:date="2022-07-20T18:07:00Z">
                  <w:rPr>
                    <w:sz w:val="20"/>
                  </w:rPr>
                </w:rPrChange>
              </w:rPr>
              <w:t xml:space="preserve"> 14.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44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D62D9F0" w14:textId="6D6BD390" w:rsidR="00FF1270" w:rsidRPr="002264FB" w:rsidRDefault="00FF1270" w:rsidP="00787F79">
            <w:pPr>
              <w:ind w:left="56" w:right="56"/>
              <w:rPr>
                <w:rPrChange w:id="1445" w:author="Felhasználó" w:date="2022-07-20T18:07:00Z">
                  <w:rPr>
                    <w:sz w:val="20"/>
                  </w:rPr>
                </w:rPrChange>
              </w:rPr>
              <w:pPrChange w:id="1446" w:author="Felhasználó" w:date="2022-07-20T18:07:00Z">
                <w:pPr>
                  <w:ind w:left="56" w:right="56"/>
                  <w:jc w:val="center"/>
                </w:pPr>
              </w:pPrChange>
            </w:pPr>
            <w:moveToRangeStart w:id="1447" w:author="Felhasználó" w:date="2022-07-20T18:07:00Z" w:name="move109232861"/>
            <w:moveTo w:id="1448" w:author="Felhasználó" w:date="2022-07-20T18:07:00Z">
              <w:r w:rsidRPr="002264FB">
                <w:rPr>
                  <w:rPrChange w:id="1449" w:author="Felhasználó" w:date="2022-07-20T18:07:00Z">
                    <w:rPr>
                      <w:sz w:val="20"/>
                    </w:rPr>
                  </w:rPrChange>
                </w:rPr>
                <w:t>földrajz</w:t>
              </w:r>
            </w:moveTo>
            <w:moveToRangeEnd w:id="1447"/>
            <w:del w:id="1450" w:author="Felhasználó" w:date="2022-07-20T18:07:00Z">
              <w:r w:rsidR="00000000">
                <w:rPr>
                  <w:sz w:val="20"/>
                  <w:szCs w:val="20"/>
                </w:rPr>
                <w:delText xml:space="preserve"> </w:delText>
              </w:r>
            </w:del>
            <w:moveFromRangeStart w:id="1451" w:author="Felhasználó" w:date="2022-07-20T18:07:00Z" w:name="move109232860"/>
            <w:moveFrom w:id="1452" w:author="Felhasználó" w:date="2022-07-20T18:07:00Z">
              <w:r w:rsidRPr="002264FB">
                <w:rPr>
                  <w:rPrChange w:id="1453" w:author="Felhasználó" w:date="2022-07-20T18:07:00Z">
                    <w:rPr>
                      <w:sz w:val="20"/>
                    </w:rPr>
                  </w:rPrChange>
                </w:rPr>
                <w:t>ének-zene, belügyi rendészeti ismeretek</w:t>
              </w:r>
            </w:moveFrom>
            <w:moveFromRangeEnd w:id="1451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54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44F93F7" w14:textId="09D30BCF" w:rsidR="00FF1270" w:rsidRPr="002264FB" w:rsidRDefault="00FF1270" w:rsidP="00787F79">
            <w:pPr>
              <w:ind w:left="56" w:right="56"/>
              <w:rPr>
                <w:rPrChange w:id="1455" w:author="Felhasználó" w:date="2022-07-20T18:07:00Z">
                  <w:rPr>
                    <w:sz w:val="20"/>
                  </w:rPr>
                </w:rPrChange>
              </w:rPr>
              <w:pPrChange w:id="1456" w:author="Felhasználó" w:date="2022-07-20T18:07:00Z">
                <w:pPr>
                  <w:ind w:left="56" w:right="56"/>
                  <w:jc w:val="center"/>
                </w:pPr>
              </w:pPrChange>
            </w:pPr>
            <w:moveToRangeStart w:id="1457" w:author="Felhasználó" w:date="2022-07-20T18:07:00Z" w:name="move109232863"/>
            <w:moveTo w:id="1458" w:author="Felhasználó" w:date="2022-07-20T18:07:00Z">
              <w:r w:rsidRPr="002264FB">
                <w:rPr>
                  <w:rPrChange w:id="1459" w:author="Felhasználó" w:date="2022-07-20T18:07:00Z">
                    <w:rPr>
                      <w:sz w:val="20"/>
                    </w:rPr>
                  </w:rPrChange>
                </w:rPr>
                <w:t>földrajz</w:t>
              </w:r>
            </w:moveTo>
            <w:moveToRangeEnd w:id="1457"/>
            <w:del w:id="1460" w:author="Felhasználó" w:date="2022-07-20T18:07:00Z">
              <w:r w:rsidR="00000000">
                <w:rPr>
                  <w:sz w:val="20"/>
                  <w:szCs w:val="20"/>
                </w:rPr>
                <w:delText xml:space="preserve"> </w:delText>
              </w:r>
            </w:del>
            <w:moveFromRangeStart w:id="1461" w:author="Felhasználó" w:date="2022-07-20T18:07:00Z" w:name="move109232862"/>
            <w:moveFrom w:id="1462" w:author="Felhasználó" w:date="2022-07-20T18:07:00Z">
              <w:r w:rsidRPr="002264FB">
                <w:rPr>
                  <w:rPrChange w:id="1463" w:author="Felhasználó" w:date="2022-07-20T18:07:00Z">
                    <w:rPr>
                      <w:sz w:val="20"/>
                    </w:rPr>
                  </w:rPrChange>
                </w:rPr>
                <w:t>ének-zene, művészettörténet, belügyi rendészeti ismeretek</w:t>
              </w:r>
            </w:moveFrom>
            <w:moveFromRangeEnd w:id="146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64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BEC6B62" w14:textId="30B86A34" w:rsidR="00FF1270" w:rsidRPr="002264FB" w:rsidRDefault="00000000" w:rsidP="00787F79">
            <w:pPr>
              <w:ind w:left="56" w:right="56"/>
              <w:rPr>
                <w:rPrChange w:id="1465" w:author="Felhasználó" w:date="2022-07-20T18:07:00Z">
                  <w:rPr>
                    <w:sz w:val="20"/>
                  </w:rPr>
                </w:rPrChange>
              </w:rPr>
              <w:pPrChange w:id="1466" w:author="Felhasználó" w:date="2022-07-20T18:07:00Z">
                <w:pPr>
                  <w:ind w:left="56" w:right="56"/>
                  <w:jc w:val="center"/>
                </w:pPr>
              </w:pPrChange>
            </w:pPr>
            <w:del w:id="1467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1468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1469" w:author="Felhasználó" w:date="2022-07-20T18:07:00Z">
                  <w:rPr>
                    <w:sz w:val="20"/>
                  </w:rPr>
                </w:rPrChange>
              </w:rPr>
              <w:t xml:space="preserve">. május </w:t>
            </w:r>
            <w:del w:id="1470" w:author="Felhasználó" w:date="2022-07-20T18:07:00Z">
              <w:r>
                <w:rPr>
                  <w:sz w:val="20"/>
                  <w:szCs w:val="20"/>
                </w:rPr>
                <w:delText>13</w:delText>
              </w:r>
            </w:del>
            <w:ins w:id="1471" w:author="Felhasználó" w:date="2022-07-20T18:07:00Z">
              <w:r w:rsidR="00FF1270" w:rsidRPr="002264FB">
                <w:t>18</w:t>
              </w:r>
            </w:ins>
            <w:r w:rsidR="00FF1270" w:rsidRPr="002264FB">
              <w:rPr>
                <w:rPrChange w:id="1472" w:author="Felhasználó" w:date="2022-07-20T18:07:00Z">
                  <w:rPr>
                    <w:sz w:val="20"/>
                  </w:rPr>
                </w:rPrChange>
              </w:rPr>
              <w:t>., 14.00</w:t>
            </w:r>
          </w:p>
        </w:tc>
      </w:tr>
      <w:tr w:rsidR="00FF1270" w:rsidRPr="002264FB" w14:paraId="39D96D6B" w14:textId="77777777" w:rsidTr="00787F79">
        <w:tblPrEx>
          <w:tblPrExChange w:id="1473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74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66150BD" w14:textId="77777777" w:rsidR="00FF1270" w:rsidRPr="002264FB" w:rsidRDefault="00FF1270" w:rsidP="00787F79">
            <w:pPr>
              <w:ind w:left="56" w:right="56"/>
              <w:jc w:val="center"/>
              <w:rPr>
                <w:rPrChange w:id="1475" w:author="Felhasználó" w:date="2022-07-20T18:07:00Z">
                  <w:rPr>
                    <w:sz w:val="20"/>
                  </w:rPr>
                </w:rPrChange>
              </w:rPr>
            </w:pPr>
            <w:r w:rsidRPr="002264FB">
              <w:rPr>
                <w:rPrChange w:id="1476" w:author="Felhasználó" w:date="2022-07-20T18:07:00Z">
                  <w:rPr>
                    <w:sz w:val="20"/>
                  </w:rPr>
                </w:rPrChange>
              </w:rPr>
              <w:t xml:space="preserve"> 15.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77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E635560" w14:textId="7E2A9B52" w:rsidR="00FF1270" w:rsidRPr="002264FB" w:rsidRDefault="00000000" w:rsidP="00787F79">
            <w:pPr>
              <w:ind w:left="56" w:right="56"/>
              <w:rPr>
                <w:rPrChange w:id="1478" w:author="Felhasználó" w:date="2022-07-20T18:07:00Z">
                  <w:rPr>
                    <w:sz w:val="20"/>
                  </w:rPr>
                </w:rPrChange>
              </w:rPr>
              <w:pPrChange w:id="1479" w:author="Felhasználó" w:date="2022-07-20T18:07:00Z">
                <w:pPr>
                  <w:ind w:left="56" w:right="56"/>
                  <w:jc w:val="center"/>
                </w:pPr>
              </w:pPrChange>
            </w:pPr>
            <w:del w:id="1480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ins w:id="1481" w:author="Felhasználó" w:date="2022-07-20T18:07:00Z">
              <w:r w:rsidR="00FF1270" w:rsidRPr="002264FB">
                <w:t>orosz nyelv, egyéb, más vizsganapon nem szereplő nyelvek</w:t>
              </w:r>
            </w:ins>
            <w:moveFromRangeStart w:id="1482" w:author="Felhasználó" w:date="2022-07-20T18:07:00Z" w:name="move109232869"/>
            <w:moveFrom w:id="1483" w:author="Felhasználó" w:date="2022-07-20T18:07:00Z">
              <w:r w:rsidR="00FF1270" w:rsidRPr="002264FB">
                <w:rPr>
                  <w:rPrChange w:id="1484" w:author="Felhasználó" w:date="2022-07-20T18:07:00Z">
                    <w:rPr>
                      <w:sz w:val="20"/>
                    </w:rPr>
                  </w:rPrChange>
                </w:rPr>
                <w:t>informatika, digitális kultúra</w:t>
              </w:r>
            </w:moveFrom>
            <w:moveFromRangeEnd w:id="1482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85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CF213D" w14:textId="4395937C" w:rsidR="00FF1270" w:rsidRPr="002264FB" w:rsidRDefault="00FF1270" w:rsidP="00787F79">
            <w:pPr>
              <w:ind w:left="56" w:right="56"/>
              <w:rPr>
                <w:rPrChange w:id="1486" w:author="Felhasználó" w:date="2022-07-20T18:07:00Z">
                  <w:rPr>
                    <w:sz w:val="20"/>
                  </w:rPr>
                </w:rPrChange>
              </w:rPr>
              <w:pPrChange w:id="1487" w:author="Felhasználó" w:date="2022-07-20T18:07:00Z">
                <w:pPr>
                  <w:ind w:left="56" w:right="56"/>
                  <w:jc w:val="center"/>
                </w:pPr>
              </w:pPrChange>
            </w:pPr>
            <w:moveToRangeStart w:id="1488" w:author="Felhasználó" w:date="2022-07-20T18:07:00Z" w:name="move109232870"/>
            <w:moveTo w:id="1489" w:author="Felhasználó" w:date="2022-07-20T18:07:00Z">
              <w:r w:rsidRPr="002264FB">
                <w:rPr>
                  <w:rPrChange w:id="1490" w:author="Felhasználó" w:date="2022-07-20T18:07:00Z">
                    <w:rPr>
                      <w:sz w:val="20"/>
                    </w:rPr>
                  </w:rPrChange>
                </w:rPr>
                <w:t>orosz nyelv, egyéb, más vizsganapon nem szereplő nyelvek</w:t>
              </w:r>
            </w:moveTo>
            <w:moveToRangeEnd w:id="1488"/>
            <w:del w:id="1491" w:author="Felhasználó" w:date="2022-07-20T18:07:00Z">
              <w:r w:rsidR="00000000">
                <w:rPr>
                  <w:sz w:val="20"/>
                  <w:szCs w:val="20"/>
                </w:rPr>
                <w:delText xml:space="preserve"> -</w:delText>
              </w:r>
            </w:del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492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C3AE113" w14:textId="4A893B46" w:rsidR="00FF1270" w:rsidRPr="002264FB" w:rsidDel="00D65DB7" w:rsidRDefault="00000000" w:rsidP="00787F79">
            <w:pPr>
              <w:ind w:left="56" w:right="56"/>
              <w:rPr>
                <w:rPrChange w:id="1493" w:author="Felhasználó" w:date="2022-07-20T18:07:00Z">
                  <w:rPr>
                    <w:sz w:val="20"/>
                  </w:rPr>
                </w:rPrChange>
              </w:rPr>
              <w:pPrChange w:id="1494" w:author="Felhasználó" w:date="2022-07-20T18:07:00Z">
                <w:pPr>
                  <w:ind w:left="56" w:right="56"/>
                  <w:jc w:val="center"/>
                </w:pPr>
              </w:pPrChange>
            </w:pPr>
            <w:del w:id="1495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1496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1497" w:author="Felhasználó" w:date="2022-07-20T18:07:00Z">
                  <w:rPr>
                    <w:sz w:val="20"/>
                  </w:rPr>
                </w:rPrChange>
              </w:rPr>
              <w:t xml:space="preserve">. május </w:t>
            </w:r>
            <w:del w:id="1498" w:author="Felhasználó" w:date="2022-07-20T18:07:00Z">
              <w:r>
                <w:rPr>
                  <w:sz w:val="20"/>
                  <w:szCs w:val="20"/>
                </w:rPr>
                <w:delText>16</w:delText>
              </w:r>
            </w:del>
            <w:ins w:id="1499" w:author="Felhasználó" w:date="2022-07-20T18:07:00Z">
              <w:r w:rsidR="00FF1270" w:rsidRPr="002264FB">
                <w:t>19</w:t>
              </w:r>
            </w:ins>
            <w:r w:rsidR="00FF1270" w:rsidRPr="002264FB">
              <w:rPr>
                <w:rPrChange w:id="1500" w:author="Felhasználó" w:date="2022-07-20T18:07:00Z">
                  <w:rPr>
                    <w:sz w:val="20"/>
                  </w:rPr>
                </w:rPrChange>
              </w:rPr>
              <w:t>., 8.00</w:t>
            </w:r>
          </w:p>
        </w:tc>
      </w:tr>
      <w:tr w:rsidR="00FF1270" w:rsidRPr="002264FB" w14:paraId="0679ECE3" w14:textId="77777777" w:rsidTr="00787F79">
        <w:tblPrEx>
          <w:tblPrExChange w:id="1501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02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54781B4" w14:textId="77777777" w:rsidR="00FF1270" w:rsidRPr="002264FB" w:rsidRDefault="00FF1270" w:rsidP="00787F79">
            <w:pPr>
              <w:ind w:left="56" w:right="56"/>
              <w:jc w:val="center"/>
              <w:rPr>
                <w:rPrChange w:id="1503" w:author="Felhasználó" w:date="2022-07-20T18:07:00Z">
                  <w:rPr>
                    <w:sz w:val="20"/>
                  </w:rPr>
                </w:rPrChange>
              </w:rPr>
            </w:pPr>
            <w:r w:rsidRPr="002264FB">
              <w:rPr>
                <w:rPrChange w:id="1504" w:author="Felhasználó" w:date="2022-07-20T18:07:00Z">
                  <w:rPr>
                    <w:sz w:val="20"/>
                  </w:rPr>
                </w:rPrChange>
              </w:rPr>
              <w:t xml:space="preserve"> 16.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05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347BC72" w14:textId="473CBA8C" w:rsidR="00FF1270" w:rsidRPr="002264FB" w:rsidRDefault="00FF1270" w:rsidP="00787F79">
            <w:pPr>
              <w:ind w:left="56" w:right="56"/>
              <w:rPr>
                <w:rPrChange w:id="1506" w:author="Felhasználó" w:date="2022-07-20T18:07:00Z">
                  <w:rPr>
                    <w:sz w:val="20"/>
                  </w:rPr>
                </w:rPrChange>
              </w:rPr>
              <w:pPrChange w:id="1507" w:author="Felhasználó" w:date="2022-07-20T18:07:00Z">
                <w:pPr>
                  <w:ind w:left="56" w:right="56"/>
                  <w:jc w:val="center"/>
                </w:pPr>
              </w:pPrChange>
            </w:pPr>
            <w:moveToRangeStart w:id="1508" w:author="Felhasználó" w:date="2022-07-20T18:07:00Z" w:name="move109232871"/>
            <w:moveTo w:id="1509" w:author="Felhasználó" w:date="2022-07-20T18:07:00Z">
              <w:r w:rsidRPr="002264FB">
                <w:rPr>
                  <w:rPrChange w:id="1510" w:author="Felhasználó" w:date="2022-07-20T18:07:00Z">
                    <w:rPr>
                      <w:sz w:val="20"/>
                    </w:rPr>
                  </w:rPrChange>
                </w:rPr>
                <w:t>gazdasági ismeretek, honvédelmi alapismeretek</w:t>
              </w:r>
            </w:moveTo>
            <w:moveToRangeEnd w:id="1508"/>
            <w:del w:id="1511" w:author="Felhasználó" w:date="2022-07-20T18:07:00Z">
              <w:r w:rsidR="00000000">
                <w:rPr>
                  <w:sz w:val="20"/>
                  <w:szCs w:val="20"/>
                </w:rPr>
                <w:delText xml:space="preserve"> </w:delText>
              </w:r>
            </w:del>
            <w:moveFromRangeStart w:id="1512" w:author="Felhasználó" w:date="2022-07-20T18:07:00Z" w:name="move109232872"/>
            <w:moveFrom w:id="1513" w:author="Felhasználó" w:date="2022-07-20T18:07:00Z">
              <w:r w:rsidRPr="002264FB">
                <w:rPr>
                  <w:rPrChange w:id="1514" w:author="Felhasználó" w:date="2022-07-20T18:07:00Z">
                    <w:rPr>
                      <w:sz w:val="20"/>
                    </w:rPr>
                  </w:rPrChange>
                </w:rPr>
                <w:t>latin nyelv, héber nyelv</w:t>
              </w:r>
            </w:moveFrom>
            <w:moveFromRangeEnd w:id="1512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15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2152406" w14:textId="03714F28" w:rsidR="00FF1270" w:rsidRPr="002264FB" w:rsidRDefault="00FF1270" w:rsidP="00787F79">
            <w:pPr>
              <w:ind w:left="56" w:right="56"/>
              <w:rPr>
                <w:rPrChange w:id="1516" w:author="Felhasználó" w:date="2022-07-20T18:07:00Z">
                  <w:rPr>
                    <w:sz w:val="20"/>
                  </w:rPr>
                </w:rPrChange>
              </w:rPr>
              <w:pPrChange w:id="1517" w:author="Felhasználó" w:date="2022-07-20T18:07:00Z">
                <w:pPr>
                  <w:ind w:left="56" w:right="56"/>
                  <w:jc w:val="center"/>
                </w:pPr>
              </w:pPrChange>
            </w:pPr>
            <w:moveToRangeStart w:id="1518" w:author="Felhasználó" w:date="2022-07-20T18:07:00Z" w:name="move109232873"/>
            <w:moveTo w:id="1519" w:author="Felhasználó" w:date="2022-07-20T18:07:00Z">
              <w:r w:rsidRPr="002264FB">
                <w:rPr>
                  <w:rPrChange w:id="1520" w:author="Felhasználó" w:date="2022-07-20T18:07:00Z">
                    <w:rPr>
                      <w:sz w:val="20"/>
                    </w:rPr>
                  </w:rPrChange>
                </w:rPr>
                <w:t>honvédelmi alapismeretek, természettudomány, pszichológia</w:t>
              </w:r>
            </w:moveTo>
            <w:moveToRangeEnd w:id="1518"/>
            <w:del w:id="1521" w:author="Felhasználó" w:date="2022-07-20T18:07:00Z">
              <w:r w:rsidR="00000000">
                <w:rPr>
                  <w:sz w:val="20"/>
                  <w:szCs w:val="20"/>
                </w:rPr>
                <w:delText xml:space="preserve"> </w:delText>
              </w:r>
            </w:del>
            <w:moveFromRangeStart w:id="1522" w:author="Felhasználó" w:date="2022-07-20T18:07:00Z" w:name="move109232874"/>
            <w:moveFrom w:id="1523" w:author="Felhasználó" w:date="2022-07-20T18:07:00Z">
              <w:r w:rsidRPr="002264FB">
                <w:rPr>
                  <w:rPrChange w:id="1524" w:author="Felhasználó" w:date="2022-07-20T18:07:00Z">
                    <w:rPr>
                      <w:sz w:val="20"/>
                    </w:rPr>
                  </w:rPrChange>
                </w:rPr>
                <w:t>latin nyelv, héber nyelv</w:t>
              </w:r>
            </w:moveFrom>
            <w:moveFromRangeEnd w:id="1522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25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013E661" w14:textId="0165E83C" w:rsidR="00FF1270" w:rsidRPr="002264FB" w:rsidDel="00D65DB7" w:rsidRDefault="00000000" w:rsidP="00787F79">
            <w:pPr>
              <w:ind w:left="56" w:right="56"/>
              <w:rPr>
                <w:rPrChange w:id="1526" w:author="Felhasználó" w:date="2022-07-20T18:07:00Z">
                  <w:rPr>
                    <w:sz w:val="20"/>
                  </w:rPr>
                </w:rPrChange>
              </w:rPr>
              <w:pPrChange w:id="1527" w:author="Felhasználó" w:date="2022-07-20T18:07:00Z">
                <w:pPr>
                  <w:ind w:left="56" w:right="56"/>
                  <w:jc w:val="center"/>
                </w:pPr>
              </w:pPrChange>
            </w:pPr>
            <w:del w:id="1528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1529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1530" w:author="Felhasználó" w:date="2022-07-20T18:07:00Z">
                  <w:rPr>
                    <w:sz w:val="20"/>
                  </w:rPr>
                </w:rPrChange>
              </w:rPr>
              <w:t xml:space="preserve">. május </w:t>
            </w:r>
            <w:del w:id="1531" w:author="Felhasználó" w:date="2022-07-20T18:07:00Z">
              <w:r>
                <w:rPr>
                  <w:sz w:val="20"/>
                  <w:szCs w:val="20"/>
                </w:rPr>
                <w:delText>16</w:delText>
              </w:r>
            </w:del>
            <w:ins w:id="1532" w:author="Felhasználó" w:date="2022-07-20T18:07:00Z">
              <w:r w:rsidR="00FF1270" w:rsidRPr="002264FB">
                <w:t>19</w:t>
              </w:r>
            </w:ins>
            <w:r w:rsidR="00FF1270" w:rsidRPr="002264FB">
              <w:rPr>
                <w:rPrChange w:id="1533" w:author="Felhasználó" w:date="2022-07-20T18:07:00Z">
                  <w:rPr>
                    <w:sz w:val="20"/>
                  </w:rPr>
                </w:rPrChange>
              </w:rPr>
              <w:t>., 14.00</w:t>
            </w:r>
          </w:p>
        </w:tc>
      </w:tr>
      <w:tr w:rsidR="00FF1270" w:rsidRPr="002264FB" w14:paraId="028431C3" w14:textId="77777777" w:rsidTr="00787F79">
        <w:tblPrEx>
          <w:tblPrExChange w:id="1534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35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E81652F" w14:textId="77777777" w:rsidR="00FF1270" w:rsidRPr="002264FB" w:rsidRDefault="00FF1270" w:rsidP="00787F79">
            <w:pPr>
              <w:ind w:left="56" w:right="56"/>
              <w:jc w:val="center"/>
              <w:rPr>
                <w:rPrChange w:id="1536" w:author="Felhasználó" w:date="2022-07-20T18:07:00Z">
                  <w:rPr>
                    <w:sz w:val="20"/>
                  </w:rPr>
                </w:rPrChange>
              </w:rPr>
            </w:pPr>
            <w:r w:rsidRPr="002264FB">
              <w:rPr>
                <w:rPrChange w:id="1537" w:author="Felhasználó" w:date="2022-07-20T18:07:00Z">
                  <w:rPr>
                    <w:sz w:val="20"/>
                  </w:rPr>
                </w:rPrChange>
              </w:rPr>
              <w:t xml:space="preserve"> 17.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38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5136FB4" w14:textId="15509DB6" w:rsidR="00FF1270" w:rsidRPr="002264FB" w:rsidRDefault="00FF1270" w:rsidP="00787F79">
            <w:pPr>
              <w:ind w:left="56" w:right="56"/>
              <w:rPr>
                <w:rPrChange w:id="1539" w:author="Felhasználó" w:date="2022-07-20T18:07:00Z">
                  <w:rPr>
                    <w:sz w:val="20"/>
                  </w:rPr>
                </w:rPrChange>
              </w:rPr>
              <w:pPrChange w:id="1540" w:author="Felhasználó" w:date="2022-07-20T18:07:00Z">
                <w:pPr>
                  <w:ind w:left="56" w:right="56"/>
                  <w:jc w:val="center"/>
                </w:pPr>
              </w:pPrChange>
            </w:pPr>
            <w:moveToRangeStart w:id="1541" w:author="Felhasználó" w:date="2022-07-20T18:07:00Z" w:name="move109232869"/>
            <w:moveTo w:id="1542" w:author="Felhasználó" w:date="2022-07-20T18:07:00Z">
              <w:r w:rsidRPr="002264FB">
                <w:rPr>
                  <w:rPrChange w:id="1543" w:author="Felhasználó" w:date="2022-07-20T18:07:00Z">
                    <w:rPr>
                      <w:sz w:val="20"/>
                    </w:rPr>
                  </w:rPrChange>
                </w:rPr>
                <w:t>informatika, digitális kultúra</w:t>
              </w:r>
            </w:moveTo>
            <w:moveToRangeEnd w:id="1541"/>
            <w:del w:id="1544" w:author="Felhasználó" w:date="2022-07-20T18:07:00Z">
              <w:r w:rsidR="00000000">
                <w:rPr>
                  <w:sz w:val="20"/>
                  <w:szCs w:val="20"/>
                </w:rPr>
                <w:delText xml:space="preserve"> </w:delText>
              </w:r>
            </w:del>
            <w:moveFromRangeStart w:id="1545" w:author="Felhasználó" w:date="2022-07-20T18:07:00Z" w:name="move109232875"/>
            <w:moveFrom w:id="1546" w:author="Felhasználó" w:date="2022-07-20T18:07:00Z">
              <w:r w:rsidRPr="002264FB">
                <w:rPr>
                  <w:rPrChange w:id="1547" w:author="Felhasználó" w:date="2022-07-20T18:07:00Z">
                    <w:rPr>
                      <w:sz w:val="20"/>
                    </w:rPr>
                  </w:rPrChange>
                </w:rPr>
                <w:t>fizika</w:t>
              </w:r>
            </w:moveFrom>
            <w:moveFromRangeEnd w:id="1545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48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5B105A3" w14:textId="4E068E08" w:rsidR="00FF1270" w:rsidRPr="002264FB" w:rsidRDefault="00000000" w:rsidP="00787F79">
            <w:pPr>
              <w:ind w:left="56" w:right="56"/>
              <w:rPr>
                <w:rPrChange w:id="1549" w:author="Felhasználó" w:date="2022-07-20T18:07:00Z">
                  <w:rPr>
                    <w:sz w:val="20"/>
                  </w:rPr>
                </w:rPrChange>
              </w:rPr>
              <w:pPrChange w:id="1550" w:author="Felhasználó" w:date="2022-07-20T18:07:00Z">
                <w:pPr>
                  <w:ind w:left="56" w:right="56"/>
                  <w:jc w:val="center"/>
                </w:pPr>
              </w:pPrChange>
            </w:pPr>
            <w:del w:id="1551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ins w:id="1552" w:author="Felhasználó" w:date="2022-07-20T18:07:00Z">
              <w:r w:rsidR="00FF1270" w:rsidRPr="002264FB">
                <w:t>-</w:t>
              </w:r>
            </w:ins>
            <w:moveFromRangeStart w:id="1553" w:author="Felhasználó" w:date="2022-07-20T18:07:00Z" w:name="move109232876"/>
            <w:moveFrom w:id="1554" w:author="Felhasználó" w:date="2022-07-20T18:07:00Z">
              <w:r w:rsidR="00FF1270" w:rsidRPr="002264FB">
                <w:rPr>
                  <w:rPrChange w:id="1555" w:author="Felhasználó" w:date="2022-07-20T18:07:00Z">
                    <w:rPr>
                      <w:sz w:val="20"/>
                    </w:rPr>
                  </w:rPrChange>
                </w:rPr>
                <w:t>fizika</w:t>
              </w:r>
            </w:moveFrom>
            <w:moveFromRangeEnd w:id="155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56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3320F5E" w14:textId="132C525C" w:rsidR="00FF1270" w:rsidRPr="002264FB" w:rsidRDefault="00000000" w:rsidP="00787F79">
            <w:pPr>
              <w:ind w:left="56" w:right="56"/>
              <w:rPr>
                <w:rPrChange w:id="1557" w:author="Felhasználó" w:date="2022-07-20T18:07:00Z">
                  <w:rPr>
                    <w:sz w:val="20"/>
                  </w:rPr>
                </w:rPrChange>
              </w:rPr>
              <w:pPrChange w:id="1558" w:author="Felhasználó" w:date="2022-07-20T18:07:00Z">
                <w:pPr>
                  <w:ind w:left="56" w:right="56"/>
                  <w:jc w:val="center"/>
                </w:pPr>
              </w:pPrChange>
            </w:pPr>
            <w:del w:id="1559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1560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1561" w:author="Felhasználó" w:date="2022-07-20T18:07:00Z">
                  <w:rPr>
                    <w:sz w:val="20"/>
                  </w:rPr>
                </w:rPrChange>
              </w:rPr>
              <w:t xml:space="preserve">. május </w:t>
            </w:r>
            <w:del w:id="1562" w:author="Felhasználó" w:date="2022-07-20T18:07:00Z">
              <w:r>
                <w:rPr>
                  <w:sz w:val="20"/>
                  <w:szCs w:val="20"/>
                </w:rPr>
                <w:delText>17</w:delText>
              </w:r>
            </w:del>
            <w:ins w:id="1563" w:author="Felhasználó" w:date="2022-07-20T18:07:00Z">
              <w:r w:rsidR="00FF1270" w:rsidRPr="002264FB">
                <w:t>22</w:t>
              </w:r>
            </w:ins>
            <w:r w:rsidR="00FF1270" w:rsidRPr="002264FB">
              <w:rPr>
                <w:rPrChange w:id="1564" w:author="Felhasználó" w:date="2022-07-20T18:07:00Z">
                  <w:rPr>
                    <w:sz w:val="20"/>
                  </w:rPr>
                </w:rPrChange>
              </w:rPr>
              <w:t>., 8.00</w:t>
            </w:r>
          </w:p>
        </w:tc>
      </w:tr>
      <w:tr w:rsidR="00FF1270" w:rsidRPr="002264FB" w14:paraId="5F92AC21" w14:textId="77777777" w:rsidTr="00787F79">
        <w:tblPrEx>
          <w:tblPrExChange w:id="1565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66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475CA8D" w14:textId="77777777" w:rsidR="00FF1270" w:rsidRPr="002264FB" w:rsidRDefault="00FF1270" w:rsidP="00787F79">
            <w:pPr>
              <w:ind w:left="56" w:right="56"/>
              <w:jc w:val="center"/>
              <w:rPr>
                <w:rPrChange w:id="1567" w:author="Felhasználó" w:date="2022-07-20T18:07:00Z">
                  <w:rPr>
                    <w:sz w:val="20"/>
                  </w:rPr>
                </w:rPrChange>
              </w:rPr>
            </w:pPr>
            <w:r w:rsidRPr="002264FB">
              <w:rPr>
                <w:rPrChange w:id="1568" w:author="Felhasználó" w:date="2022-07-20T18:07:00Z">
                  <w:rPr>
                    <w:sz w:val="20"/>
                  </w:rPr>
                </w:rPrChange>
              </w:rPr>
              <w:t xml:space="preserve"> 18.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69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5E84C5B" w14:textId="594457EE" w:rsidR="00FF1270" w:rsidRPr="002264FB" w:rsidRDefault="00FF1270" w:rsidP="00787F79">
            <w:pPr>
              <w:ind w:left="56" w:right="56"/>
              <w:rPr>
                <w:rPrChange w:id="1570" w:author="Felhasználó" w:date="2022-07-20T18:07:00Z">
                  <w:rPr>
                    <w:sz w:val="20"/>
                  </w:rPr>
                </w:rPrChange>
              </w:rPr>
              <w:pPrChange w:id="1571" w:author="Felhasználó" w:date="2022-07-20T18:07:00Z">
                <w:pPr>
                  <w:ind w:left="56" w:right="56"/>
                  <w:jc w:val="center"/>
                </w:pPr>
              </w:pPrChange>
            </w:pPr>
            <w:moveToRangeStart w:id="1572" w:author="Felhasználó" w:date="2022-07-20T18:07:00Z" w:name="move109232872"/>
            <w:moveTo w:id="1573" w:author="Felhasználó" w:date="2022-07-20T18:07:00Z">
              <w:r w:rsidRPr="002264FB">
                <w:rPr>
                  <w:rPrChange w:id="1574" w:author="Felhasználó" w:date="2022-07-20T18:07:00Z">
                    <w:rPr>
                      <w:sz w:val="20"/>
                    </w:rPr>
                  </w:rPrChange>
                </w:rPr>
                <w:t>latin nyelv, héber nyelv</w:t>
              </w:r>
            </w:moveTo>
            <w:moveToRangeEnd w:id="1572"/>
            <w:del w:id="1575" w:author="Felhasználó" w:date="2022-07-20T18:07:00Z">
              <w:r w:rsidR="00000000">
                <w:rPr>
                  <w:sz w:val="20"/>
                  <w:szCs w:val="20"/>
                </w:rPr>
                <w:delText xml:space="preserve"> </w:delText>
              </w:r>
            </w:del>
            <w:moveFromRangeStart w:id="1576" w:author="Felhasználó" w:date="2022-07-20T18:07:00Z" w:name="move109232877"/>
            <w:moveFrom w:id="1577" w:author="Felhasználó" w:date="2022-07-20T18:07:00Z">
              <w:r w:rsidRPr="002264FB">
                <w:rPr>
                  <w:rPrChange w:id="1578" w:author="Felhasználó" w:date="2022-07-20T18:07:00Z">
                    <w:rPr>
                      <w:sz w:val="20"/>
                    </w:rPr>
                  </w:rPrChange>
                </w:rPr>
                <w:t>vizuális kultúra</w:t>
              </w:r>
            </w:moveFrom>
            <w:moveFromRangeEnd w:id="1576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79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BC61454" w14:textId="23281F2A" w:rsidR="00FF1270" w:rsidRPr="002264FB" w:rsidRDefault="00FF1270" w:rsidP="00787F79">
            <w:pPr>
              <w:ind w:left="56" w:right="56"/>
              <w:rPr>
                <w:rPrChange w:id="1580" w:author="Felhasználó" w:date="2022-07-20T18:07:00Z">
                  <w:rPr>
                    <w:sz w:val="20"/>
                  </w:rPr>
                </w:rPrChange>
              </w:rPr>
              <w:pPrChange w:id="1581" w:author="Felhasználó" w:date="2022-07-20T18:07:00Z">
                <w:pPr>
                  <w:ind w:left="56" w:right="56"/>
                  <w:jc w:val="center"/>
                </w:pPr>
              </w:pPrChange>
            </w:pPr>
            <w:moveToRangeStart w:id="1582" w:author="Felhasználó" w:date="2022-07-20T18:07:00Z" w:name="move109232874"/>
            <w:moveTo w:id="1583" w:author="Felhasználó" w:date="2022-07-20T18:07:00Z">
              <w:r w:rsidRPr="002264FB">
                <w:rPr>
                  <w:rPrChange w:id="1584" w:author="Felhasználó" w:date="2022-07-20T18:07:00Z">
                    <w:rPr>
                      <w:sz w:val="20"/>
                    </w:rPr>
                  </w:rPrChange>
                </w:rPr>
                <w:t>latin nyelv, héber nyelv</w:t>
              </w:r>
            </w:moveTo>
            <w:moveToRangeEnd w:id="1582"/>
            <w:del w:id="1585" w:author="Felhasználó" w:date="2022-07-20T18:07:00Z">
              <w:r w:rsidR="00000000">
                <w:rPr>
                  <w:sz w:val="20"/>
                  <w:szCs w:val="20"/>
                </w:rPr>
                <w:delText xml:space="preserve"> </w:delText>
              </w:r>
            </w:del>
            <w:moveFromRangeStart w:id="1586" w:author="Felhasználó" w:date="2022-07-20T18:07:00Z" w:name="move109232878"/>
            <w:moveFrom w:id="1587" w:author="Felhasználó" w:date="2022-07-20T18:07:00Z">
              <w:r w:rsidRPr="002264FB">
                <w:rPr>
                  <w:rPrChange w:id="1588" w:author="Felhasználó" w:date="2022-07-20T18:07:00Z">
                    <w:rPr>
                      <w:sz w:val="20"/>
                    </w:rPr>
                  </w:rPrChange>
                </w:rPr>
                <w:t>vizuális kultúra</w:t>
              </w:r>
            </w:moveFrom>
            <w:moveFromRangeEnd w:id="158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89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906A91E" w14:textId="1F8DBF4C" w:rsidR="00FF1270" w:rsidRPr="002264FB" w:rsidRDefault="00000000" w:rsidP="00787F79">
            <w:pPr>
              <w:ind w:left="56" w:right="56"/>
              <w:rPr>
                <w:rPrChange w:id="1590" w:author="Felhasználó" w:date="2022-07-20T18:07:00Z">
                  <w:rPr>
                    <w:sz w:val="20"/>
                  </w:rPr>
                </w:rPrChange>
              </w:rPr>
              <w:pPrChange w:id="1591" w:author="Felhasználó" w:date="2022-07-20T18:07:00Z">
                <w:pPr>
                  <w:ind w:left="56" w:right="56"/>
                  <w:jc w:val="center"/>
                </w:pPr>
              </w:pPrChange>
            </w:pPr>
            <w:del w:id="1592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1593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1594" w:author="Felhasználó" w:date="2022-07-20T18:07:00Z">
                  <w:rPr>
                    <w:sz w:val="20"/>
                  </w:rPr>
                </w:rPrChange>
              </w:rPr>
              <w:t xml:space="preserve">. május </w:t>
            </w:r>
            <w:del w:id="1595" w:author="Felhasználó" w:date="2022-07-20T18:07:00Z">
              <w:r>
                <w:rPr>
                  <w:sz w:val="20"/>
                  <w:szCs w:val="20"/>
                </w:rPr>
                <w:delText>17</w:delText>
              </w:r>
            </w:del>
            <w:ins w:id="1596" w:author="Felhasználó" w:date="2022-07-20T18:07:00Z">
              <w:r w:rsidR="00FF1270" w:rsidRPr="002264FB">
                <w:t>22</w:t>
              </w:r>
            </w:ins>
            <w:r w:rsidR="00FF1270" w:rsidRPr="002264FB">
              <w:rPr>
                <w:rPrChange w:id="1597" w:author="Felhasználó" w:date="2022-07-20T18:07:00Z">
                  <w:rPr>
                    <w:sz w:val="20"/>
                  </w:rPr>
                </w:rPrChange>
              </w:rPr>
              <w:t>., 14.00</w:t>
            </w:r>
          </w:p>
        </w:tc>
      </w:tr>
      <w:tr w:rsidR="00FF1270" w:rsidRPr="002264FB" w14:paraId="1922FDF7" w14:textId="77777777" w:rsidTr="00787F79">
        <w:tblPrEx>
          <w:tblPrExChange w:id="1598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99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E24BBA" w14:textId="77777777" w:rsidR="00FF1270" w:rsidRPr="002264FB" w:rsidRDefault="00FF1270" w:rsidP="00787F79">
            <w:pPr>
              <w:ind w:left="56" w:right="56"/>
              <w:jc w:val="center"/>
              <w:rPr>
                <w:rPrChange w:id="1600" w:author="Felhasználó" w:date="2022-07-20T18:07:00Z">
                  <w:rPr>
                    <w:sz w:val="20"/>
                  </w:rPr>
                </w:rPrChange>
              </w:rPr>
            </w:pPr>
            <w:r w:rsidRPr="002264FB">
              <w:rPr>
                <w:rPrChange w:id="1601" w:author="Felhasználó" w:date="2022-07-20T18:07:00Z">
                  <w:rPr>
                    <w:sz w:val="20"/>
                  </w:rPr>
                </w:rPrChange>
              </w:rPr>
              <w:t xml:space="preserve"> 19.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02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C7FDAF7" w14:textId="1BF07A16" w:rsidR="00FF1270" w:rsidRPr="002264FB" w:rsidRDefault="00FF1270" w:rsidP="00787F79">
            <w:pPr>
              <w:ind w:left="56" w:right="56"/>
              <w:rPr>
                <w:rPrChange w:id="1603" w:author="Felhasználó" w:date="2022-07-20T18:07:00Z">
                  <w:rPr>
                    <w:sz w:val="20"/>
                  </w:rPr>
                </w:rPrChange>
              </w:rPr>
              <w:pPrChange w:id="1604" w:author="Felhasználó" w:date="2022-07-20T18:07:00Z">
                <w:pPr>
                  <w:ind w:left="56" w:right="56"/>
                  <w:jc w:val="center"/>
                </w:pPr>
              </w:pPrChange>
            </w:pPr>
            <w:moveToRangeStart w:id="1605" w:author="Felhasználó" w:date="2022-07-20T18:07:00Z" w:name="move109232875"/>
            <w:moveTo w:id="1606" w:author="Felhasználó" w:date="2022-07-20T18:07:00Z">
              <w:r w:rsidRPr="002264FB">
                <w:rPr>
                  <w:rPrChange w:id="1607" w:author="Felhasználó" w:date="2022-07-20T18:07:00Z">
                    <w:rPr>
                      <w:sz w:val="20"/>
                    </w:rPr>
                  </w:rPrChange>
                </w:rPr>
                <w:t>fizika</w:t>
              </w:r>
            </w:moveTo>
            <w:moveToRangeEnd w:id="1605"/>
            <w:del w:id="1608" w:author="Felhasználó" w:date="2022-07-20T18:07:00Z">
              <w:r w:rsidR="00000000">
                <w:rPr>
                  <w:sz w:val="20"/>
                  <w:szCs w:val="20"/>
                </w:rPr>
                <w:delText xml:space="preserve"> francia nyelv</w:delText>
              </w:r>
            </w:del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09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FFFF8A5" w14:textId="73886FA9" w:rsidR="00FF1270" w:rsidRPr="002264FB" w:rsidRDefault="00FF1270" w:rsidP="00787F79">
            <w:pPr>
              <w:ind w:left="56" w:right="56"/>
              <w:rPr>
                <w:rPrChange w:id="1610" w:author="Felhasználó" w:date="2022-07-20T18:07:00Z">
                  <w:rPr>
                    <w:sz w:val="20"/>
                  </w:rPr>
                </w:rPrChange>
              </w:rPr>
              <w:pPrChange w:id="1611" w:author="Felhasználó" w:date="2022-07-20T18:07:00Z">
                <w:pPr>
                  <w:ind w:left="56" w:right="56"/>
                  <w:jc w:val="center"/>
                </w:pPr>
              </w:pPrChange>
            </w:pPr>
            <w:moveToRangeStart w:id="1612" w:author="Felhasználó" w:date="2022-07-20T18:07:00Z" w:name="move109232876"/>
            <w:moveTo w:id="1613" w:author="Felhasználó" w:date="2022-07-20T18:07:00Z">
              <w:r w:rsidRPr="002264FB">
                <w:rPr>
                  <w:rPrChange w:id="1614" w:author="Felhasználó" w:date="2022-07-20T18:07:00Z">
                    <w:rPr>
                      <w:sz w:val="20"/>
                    </w:rPr>
                  </w:rPrChange>
                </w:rPr>
                <w:t>fizika</w:t>
              </w:r>
            </w:moveTo>
            <w:moveToRangeEnd w:id="1612"/>
            <w:del w:id="1615" w:author="Felhasználó" w:date="2022-07-20T18:07:00Z">
              <w:r w:rsidR="00000000">
                <w:rPr>
                  <w:sz w:val="20"/>
                  <w:szCs w:val="20"/>
                </w:rPr>
                <w:delText xml:space="preserve"> francia nyelv</w:delText>
              </w:r>
            </w:del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16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9F28D48" w14:textId="6962CE1A" w:rsidR="00FF1270" w:rsidRPr="002264FB" w:rsidRDefault="00000000" w:rsidP="00787F79">
            <w:pPr>
              <w:ind w:left="56" w:right="56"/>
              <w:rPr>
                <w:rPrChange w:id="1617" w:author="Felhasználó" w:date="2022-07-20T18:07:00Z">
                  <w:rPr>
                    <w:sz w:val="20"/>
                  </w:rPr>
                </w:rPrChange>
              </w:rPr>
              <w:pPrChange w:id="1618" w:author="Felhasználó" w:date="2022-07-20T18:07:00Z">
                <w:pPr>
                  <w:ind w:left="56" w:right="56"/>
                  <w:jc w:val="center"/>
                </w:pPr>
              </w:pPrChange>
            </w:pPr>
            <w:del w:id="1619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1620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1621" w:author="Felhasználó" w:date="2022-07-20T18:07:00Z">
                  <w:rPr>
                    <w:sz w:val="20"/>
                  </w:rPr>
                </w:rPrChange>
              </w:rPr>
              <w:t xml:space="preserve">. május </w:t>
            </w:r>
            <w:del w:id="1622" w:author="Felhasználó" w:date="2022-07-20T18:07:00Z">
              <w:r>
                <w:rPr>
                  <w:sz w:val="20"/>
                  <w:szCs w:val="20"/>
                </w:rPr>
                <w:delText>18</w:delText>
              </w:r>
            </w:del>
            <w:ins w:id="1623" w:author="Felhasználó" w:date="2022-07-20T18:07:00Z">
              <w:r w:rsidR="00FF1270" w:rsidRPr="002264FB">
                <w:t>23</w:t>
              </w:r>
            </w:ins>
            <w:r w:rsidR="00FF1270" w:rsidRPr="002264FB">
              <w:rPr>
                <w:rPrChange w:id="1624" w:author="Felhasználó" w:date="2022-07-20T18:07:00Z">
                  <w:rPr>
                    <w:sz w:val="20"/>
                  </w:rPr>
                </w:rPrChange>
              </w:rPr>
              <w:t>., 8.00</w:t>
            </w:r>
          </w:p>
        </w:tc>
      </w:tr>
      <w:tr w:rsidR="00FF1270" w:rsidRPr="002264FB" w14:paraId="0F4939CF" w14:textId="77777777" w:rsidTr="00787F79">
        <w:tblPrEx>
          <w:tblPrExChange w:id="1625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26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E75BB67" w14:textId="77777777" w:rsidR="00FF1270" w:rsidRPr="002264FB" w:rsidRDefault="00FF1270" w:rsidP="00787F79">
            <w:pPr>
              <w:ind w:left="56" w:right="56"/>
              <w:jc w:val="center"/>
              <w:rPr>
                <w:rPrChange w:id="1627" w:author="Felhasználó" w:date="2022-07-20T18:07:00Z">
                  <w:rPr>
                    <w:sz w:val="20"/>
                  </w:rPr>
                </w:rPrChange>
              </w:rPr>
            </w:pPr>
            <w:r w:rsidRPr="002264FB">
              <w:rPr>
                <w:rPrChange w:id="1628" w:author="Felhasználó" w:date="2022-07-20T18:07:00Z">
                  <w:rPr>
                    <w:sz w:val="20"/>
                  </w:rPr>
                </w:rPrChange>
              </w:rPr>
              <w:t xml:space="preserve"> 20.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29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5A353FB" w14:textId="53DF8D43" w:rsidR="00FF1270" w:rsidRPr="002264FB" w:rsidRDefault="00FF1270" w:rsidP="00787F79">
            <w:pPr>
              <w:ind w:left="56" w:right="56"/>
              <w:rPr>
                <w:rPrChange w:id="1630" w:author="Felhasználó" w:date="2022-07-20T18:07:00Z">
                  <w:rPr>
                    <w:sz w:val="20"/>
                  </w:rPr>
                </w:rPrChange>
              </w:rPr>
              <w:pPrChange w:id="1631" w:author="Felhasználó" w:date="2022-07-20T18:07:00Z">
                <w:pPr>
                  <w:ind w:left="56" w:right="56"/>
                  <w:jc w:val="center"/>
                </w:pPr>
              </w:pPrChange>
            </w:pPr>
            <w:moveToRangeStart w:id="1632" w:author="Felhasználó" w:date="2022-07-20T18:07:00Z" w:name="move109232877"/>
            <w:moveTo w:id="1633" w:author="Felhasználó" w:date="2022-07-20T18:07:00Z">
              <w:r w:rsidRPr="002264FB">
                <w:rPr>
                  <w:rPrChange w:id="1634" w:author="Felhasználó" w:date="2022-07-20T18:07:00Z">
                    <w:rPr>
                      <w:sz w:val="20"/>
                    </w:rPr>
                  </w:rPrChange>
                </w:rPr>
                <w:t>vizuális kultúra</w:t>
              </w:r>
            </w:moveTo>
            <w:moveToRangeEnd w:id="1632"/>
            <w:del w:id="1635" w:author="Felhasználó" w:date="2022-07-20T18:07:00Z">
              <w:r w:rsidR="00000000">
                <w:rPr>
                  <w:sz w:val="20"/>
                  <w:szCs w:val="20"/>
                </w:rPr>
                <w:delText xml:space="preserve"> </w:delText>
              </w:r>
            </w:del>
            <w:moveFromRangeStart w:id="1636" w:author="Felhasználó" w:date="2022-07-20T18:07:00Z" w:name="move109232879"/>
            <w:moveFrom w:id="1637" w:author="Felhasználó" w:date="2022-07-20T18:07:00Z">
              <w:r w:rsidRPr="002264FB">
                <w:rPr>
                  <w:rPrChange w:id="1638" w:author="Felhasználó" w:date="2022-07-20T18:07:00Z">
                    <w:rPr>
                      <w:sz w:val="20"/>
                    </w:rPr>
                  </w:rPrChange>
                </w:rPr>
                <w:t>filozófia</w:t>
              </w:r>
            </w:moveFrom>
            <w:moveFromRangeEnd w:id="1636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39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5D99DDF" w14:textId="71F7D294" w:rsidR="00FF1270" w:rsidRPr="002264FB" w:rsidRDefault="00FF1270" w:rsidP="00787F79">
            <w:pPr>
              <w:ind w:left="56" w:right="56"/>
              <w:rPr>
                <w:rPrChange w:id="1640" w:author="Felhasználó" w:date="2022-07-20T18:07:00Z">
                  <w:rPr>
                    <w:sz w:val="20"/>
                  </w:rPr>
                </w:rPrChange>
              </w:rPr>
              <w:pPrChange w:id="1641" w:author="Felhasználó" w:date="2022-07-20T18:07:00Z">
                <w:pPr>
                  <w:ind w:left="56" w:right="56"/>
                  <w:jc w:val="center"/>
                </w:pPr>
              </w:pPrChange>
            </w:pPr>
            <w:moveToRangeStart w:id="1642" w:author="Felhasználó" w:date="2022-07-20T18:07:00Z" w:name="move109232878"/>
            <w:moveTo w:id="1643" w:author="Felhasználó" w:date="2022-07-20T18:07:00Z">
              <w:r w:rsidRPr="002264FB">
                <w:rPr>
                  <w:rPrChange w:id="1644" w:author="Felhasználó" w:date="2022-07-20T18:07:00Z">
                    <w:rPr>
                      <w:sz w:val="20"/>
                    </w:rPr>
                  </w:rPrChange>
                </w:rPr>
                <w:t>vizuális kultúra</w:t>
              </w:r>
            </w:moveTo>
            <w:moveToRangeEnd w:id="1642"/>
            <w:del w:id="1645" w:author="Felhasználó" w:date="2022-07-20T18:07:00Z">
              <w:r w:rsidR="00000000">
                <w:rPr>
                  <w:sz w:val="20"/>
                  <w:szCs w:val="20"/>
                </w:rPr>
                <w:delText xml:space="preserve"> </w:delText>
              </w:r>
            </w:del>
            <w:moveFromRangeStart w:id="1646" w:author="Felhasználó" w:date="2022-07-20T18:07:00Z" w:name="move109232880"/>
            <w:moveFrom w:id="1647" w:author="Felhasználó" w:date="2022-07-20T18:07:00Z">
              <w:r w:rsidRPr="002264FB">
                <w:rPr>
                  <w:rPrChange w:id="1648" w:author="Felhasználó" w:date="2022-07-20T18:07:00Z">
                    <w:rPr>
                      <w:sz w:val="20"/>
                    </w:rPr>
                  </w:rPrChange>
                </w:rPr>
                <w:t>filozófia</w:t>
              </w:r>
            </w:moveFrom>
            <w:moveFromRangeEnd w:id="164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49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88A5E1D" w14:textId="4B8DC192" w:rsidR="00FF1270" w:rsidRPr="002264FB" w:rsidRDefault="00000000" w:rsidP="00787F79">
            <w:pPr>
              <w:ind w:left="56" w:right="56"/>
              <w:rPr>
                <w:rPrChange w:id="1650" w:author="Felhasználó" w:date="2022-07-20T18:07:00Z">
                  <w:rPr>
                    <w:sz w:val="20"/>
                  </w:rPr>
                </w:rPrChange>
              </w:rPr>
              <w:pPrChange w:id="1651" w:author="Felhasználó" w:date="2022-07-20T18:07:00Z">
                <w:pPr>
                  <w:ind w:left="56" w:right="56"/>
                  <w:jc w:val="center"/>
                </w:pPr>
              </w:pPrChange>
            </w:pPr>
            <w:del w:id="1652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1653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1654" w:author="Felhasználó" w:date="2022-07-20T18:07:00Z">
                  <w:rPr>
                    <w:sz w:val="20"/>
                  </w:rPr>
                </w:rPrChange>
              </w:rPr>
              <w:t xml:space="preserve">. május </w:t>
            </w:r>
            <w:del w:id="1655" w:author="Felhasználó" w:date="2022-07-20T18:07:00Z">
              <w:r>
                <w:rPr>
                  <w:sz w:val="20"/>
                  <w:szCs w:val="20"/>
                </w:rPr>
                <w:delText>18</w:delText>
              </w:r>
            </w:del>
            <w:ins w:id="1656" w:author="Felhasználó" w:date="2022-07-20T18:07:00Z">
              <w:r w:rsidR="00FF1270" w:rsidRPr="002264FB">
                <w:t>23</w:t>
              </w:r>
            </w:ins>
            <w:r w:rsidR="00FF1270" w:rsidRPr="002264FB">
              <w:rPr>
                <w:rPrChange w:id="1657" w:author="Felhasználó" w:date="2022-07-20T18:07:00Z">
                  <w:rPr>
                    <w:sz w:val="20"/>
                  </w:rPr>
                </w:rPrChange>
              </w:rPr>
              <w:t>., 14.00</w:t>
            </w:r>
          </w:p>
        </w:tc>
      </w:tr>
      <w:tr w:rsidR="00FF1270" w:rsidRPr="002264FB" w14:paraId="6F6EA40D" w14:textId="77777777" w:rsidTr="00787F79">
        <w:tblPrEx>
          <w:tblPrExChange w:id="1658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59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73B6151" w14:textId="77777777" w:rsidR="00FF1270" w:rsidRPr="002264FB" w:rsidRDefault="00FF1270" w:rsidP="00787F79">
            <w:pPr>
              <w:ind w:left="56" w:right="56"/>
              <w:jc w:val="center"/>
              <w:rPr>
                <w:rPrChange w:id="1660" w:author="Felhasználó" w:date="2022-07-20T18:07:00Z">
                  <w:rPr>
                    <w:sz w:val="20"/>
                  </w:rPr>
                </w:rPrChange>
              </w:rPr>
            </w:pPr>
            <w:r w:rsidRPr="002264FB">
              <w:rPr>
                <w:rPrChange w:id="1661" w:author="Felhasználó" w:date="2022-07-20T18:07:00Z">
                  <w:rPr>
                    <w:sz w:val="20"/>
                  </w:rPr>
                </w:rPrChange>
              </w:rPr>
              <w:t xml:space="preserve"> 21.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62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C110CDD" w14:textId="1847ECC9" w:rsidR="00FF1270" w:rsidRPr="002264FB" w:rsidRDefault="00000000" w:rsidP="00787F79">
            <w:pPr>
              <w:ind w:left="56" w:right="56"/>
              <w:rPr>
                <w:rPrChange w:id="1663" w:author="Felhasználó" w:date="2022-07-20T18:07:00Z">
                  <w:rPr>
                    <w:sz w:val="20"/>
                  </w:rPr>
                </w:rPrChange>
              </w:rPr>
              <w:pPrChange w:id="1664" w:author="Felhasználó" w:date="2022-07-20T18:07:00Z">
                <w:pPr>
                  <w:ind w:left="56" w:right="56"/>
                  <w:jc w:val="center"/>
                </w:pPr>
              </w:pPrChange>
            </w:pPr>
            <w:del w:id="1665" w:author="Felhasználó" w:date="2022-07-20T18:07:00Z">
              <w:r>
                <w:rPr>
                  <w:sz w:val="20"/>
                  <w:szCs w:val="20"/>
                </w:rPr>
                <w:delText xml:space="preserve"> spanyol</w:delText>
              </w:r>
            </w:del>
            <w:ins w:id="1666" w:author="Felhasználó" w:date="2022-07-20T18:07:00Z">
              <w:r w:rsidR="00FF1270" w:rsidRPr="002264FB">
                <w:t>francia</w:t>
              </w:r>
            </w:ins>
            <w:r w:rsidR="00FF1270" w:rsidRPr="002264FB">
              <w:rPr>
                <w:rPrChange w:id="1667" w:author="Felhasználó" w:date="2022-07-20T18:07:00Z">
                  <w:rPr>
                    <w:sz w:val="20"/>
                  </w:rPr>
                </w:rPrChange>
              </w:rPr>
              <w:t xml:space="preserve"> nyelv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68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52722C0" w14:textId="1A53A055" w:rsidR="00FF1270" w:rsidRPr="002264FB" w:rsidRDefault="00000000" w:rsidP="00787F79">
            <w:pPr>
              <w:ind w:left="56" w:right="56"/>
              <w:rPr>
                <w:rPrChange w:id="1669" w:author="Felhasználó" w:date="2022-07-20T18:07:00Z">
                  <w:rPr>
                    <w:sz w:val="20"/>
                  </w:rPr>
                </w:rPrChange>
              </w:rPr>
              <w:pPrChange w:id="1670" w:author="Felhasználó" w:date="2022-07-20T18:07:00Z">
                <w:pPr>
                  <w:ind w:left="56" w:right="56"/>
                  <w:jc w:val="center"/>
                </w:pPr>
              </w:pPrChange>
            </w:pPr>
            <w:del w:id="1671" w:author="Felhasználó" w:date="2022-07-20T18:07:00Z">
              <w:r>
                <w:rPr>
                  <w:sz w:val="20"/>
                  <w:szCs w:val="20"/>
                </w:rPr>
                <w:delText xml:space="preserve"> spanyol</w:delText>
              </w:r>
            </w:del>
            <w:ins w:id="1672" w:author="Felhasználó" w:date="2022-07-20T18:07:00Z">
              <w:r w:rsidR="00FF1270" w:rsidRPr="002264FB">
                <w:t>francia</w:t>
              </w:r>
            </w:ins>
            <w:r w:rsidR="00FF1270" w:rsidRPr="002264FB">
              <w:rPr>
                <w:rPrChange w:id="1673" w:author="Felhasználó" w:date="2022-07-20T18:07:00Z">
                  <w:rPr>
                    <w:sz w:val="20"/>
                  </w:rPr>
                </w:rPrChange>
              </w:rPr>
              <w:t xml:space="preserve"> nyelv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74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96CD686" w14:textId="02DAA392" w:rsidR="00FF1270" w:rsidRPr="002264FB" w:rsidRDefault="00000000" w:rsidP="00787F79">
            <w:pPr>
              <w:ind w:left="56" w:right="56"/>
              <w:rPr>
                <w:rPrChange w:id="1675" w:author="Felhasználó" w:date="2022-07-20T18:07:00Z">
                  <w:rPr>
                    <w:sz w:val="20"/>
                  </w:rPr>
                </w:rPrChange>
              </w:rPr>
              <w:pPrChange w:id="1676" w:author="Felhasználó" w:date="2022-07-20T18:07:00Z">
                <w:pPr>
                  <w:ind w:left="56" w:right="56"/>
                  <w:jc w:val="center"/>
                </w:pPr>
              </w:pPrChange>
            </w:pPr>
            <w:del w:id="1677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1678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1679" w:author="Felhasználó" w:date="2022-07-20T18:07:00Z">
                  <w:rPr>
                    <w:sz w:val="20"/>
                  </w:rPr>
                </w:rPrChange>
              </w:rPr>
              <w:t xml:space="preserve">. május </w:t>
            </w:r>
            <w:del w:id="1680" w:author="Felhasználó" w:date="2022-07-20T18:07:00Z">
              <w:r>
                <w:rPr>
                  <w:sz w:val="20"/>
                  <w:szCs w:val="20"/>
                </w:rPr>
                <w:delText>19</w:delText>
              </w:r>
            </w:del>
            <w:ins w:id="1681" w:author="Felhasználó" w:date="2022-07-20T18:07:00Z">
              <w:r w:rsidR="00FF1270" w:rsidRPr="002264FB">
                <w:t>24</w:t>
              </w:r>
            </w:ins>
            <w:r w:rsidR="00FF1270" w:rsidRPr="002264FB">
              <w:rPr>
                <w:rPrChange w:id="1682" w:author="Felhasználó" w:date="2022-07-20T18:07:00Z">
                  <w:rPr>
                    <w:sz w:val="20"/>
                  </w:rPr>
                </w:rPrChange>
              </w:rPr>
              <w:t>., 8.00</w:t>
            </w:r>
          </w:p>
        </w:tc>
      </w:tr>
      <w:tr w:rsidR="00FF1270" w:rsidRPr="002264FB" w14:paraId="6684985A" w14:textId="77777777" w:rsidTr="00787F79">
        <w:tblPrEx>
          <w:tblPrExChange w:id="1683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84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2986A9B" w14:textId="77777777" w:rsidR="00FF1270" w:rsidRPr="002264FB" w:rsidRDefault="00FF1270" w:rsidP="00787F79">
            <w:pPr>
              <w:ind w:left="56" w:right="56"/>
              <w:jc w:val="center"/>
              <w:rPr>
                <w:rPrChange w:id="1685" w:author="Felhasználó" w:date="2022-07-20T18:07:00Z">
                  <w:rPr>
                    <w:sz w:val="20"/>
                  </w:rPr>
                </w:rPrChange>
              </w:rPr>
            </w:pPr>
            <w:r w:rsidRPr="002264FB">
              <w:rPr>
                <w:rPrChange w:id="1686" w:author="Felhasználó" w:date="2022-07-20T18:07:00Z">
                  <w:rPr>
                    <w:sz w:val="20"/>
                  </w:rPr>
                </w:rPrChange>
              </w:rPr>
              <w:t xml:space="preserve"> 22.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87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C3E74BB" w14:textId="5DC8F734" w:rsidR="00FF1270" w:rsidRPr="002264FB" w:rsidRDefault="00FF1270" w:rsidP="00787F79">
            <w:pPr>
              <w:ind w:left="56" w:right="56"/>
              <w:rPr>
                <w:rPrChange w:id="1688" w:author="Felhasználó" w:date="2022-07-20T18:07:00Z">
                  <w:rPr>
                    <w:sz w:val="20"/>
                  </w:rPr>
                </w:rPrChange>
              </w:rPr>
              <w:pPrChange w:id="1689" w:author="Felhasználó" w:date="2022-07-20T18:07:00Z">
                <w:pPr>
                  <w:ind w:left="56" w:right="56"/>
                  <w:jc w:val="center"/>
                </w:pPr>
              </w:pPrChange>
            </w:pPr>
            <w:moveToRangeStart w:id="1690" w:author="Felhasználó" w:date="2022-07-20T18:07:00Z" w:name="move109232879"/>
            <w:moveTo w:id="1691" w:author="Felhasználó" w:date="2022-07-20T18:07:00Z">
              <w:r w:rsidRPr="002264FB">
                <w:rPr>
                  <w:rPrChange w:id="1692" w:author="Felhasználó" w:date="2022-07-20T18:07:00Z">
                    <w:rPr>
                      <w:sz w:val="20"/>
                    </w:rPr>
                  </w:rPrChange>
                </w:rPr>
                <w:t>filozófia</w:t>
              </w:r>
            </w:moveTo>
            <w:moveToRangeEnd w:id="1690"/>
            <w:del w:id="1693" w:author="Felhasználó" w:date="2022-07-20T18:07:00Z">
              <w:r w:rsidR="00000000">
                <w:rPr>
                  <w:sz w:val="20"/>
                  <w:szCs w:val="20"/>
                </w:rPr>
                <w:delText xml:space="preserve"> </w:delText>
              </w:r>
            </w:del>
            <w:moveFromRangeStart w:id="1694" w:author="Felhasználó" w:date="2022-07-20T18:07:00Z" w:name="move109232881"/>
            <w:moveFrom w:id="1695" w:author="Felhasználó" w:date="2022-07-20T18:07:00Z">
              <w:r w:rsidRPr="002264FB">
                <w:rPr>
                  <w:rPrChange w:id="1696" w:author="Felhasználó" w:date="2022-07-20T18:07:00Z">
                    <w:rPr>
                      <w:sz w:val="20"/>
                    </w:rPr>
                  </w:rPrChange>
                </w:rPr>
                <w:t>mozgóképkultúra és médiaismeret, dráma</w:t>
              </w:r>
            </w:moveFrom>
            <w:moveFromRangeEnd w:id="1694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97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310FB28" w14:textId="4E7B3FB5" w:rsidR="00FF1270" w:rsidRPr="002264FB" w:rsidRDefault="00FF1270" w:rsidP="00787F79">
            <w:pPr>
              <w:ind w:left="56" w:right="56"/>
              <w:rPr>
                <w:rPrChange w:id="1698" w:author="Felhasználó" w:date="2022-07-20T18:07:00Z">
                  <w:rPr>
                    <w:sz w:val="20"/>
                  </w:rPr>
                </w:rPrChange>
              </w:rPr>
              <w:pPrChange w:id="1699" w:author="Felhasználó" w:date="2022-07-20T18:07:00Z">
                <w:pPr>
                  <w:ind w:left="56" w:right="56"/>
                  <w:jc w:val="center"/>
                </w:pPr>
              </w:pPrChange>
            </w:pPr>
            <w:moveToRangeStart w:id="1700" w:author="Felhasználó" w:date="2022-07-20T18:07:00Z" w:name="move109232880"/>
            <w:moveTo w:id="1701" w:author="Felhasználó" w:date="2022-07-20T18:07:00Z">
              <w:r w:rsidRPr="002264FB">
                <w:rPr>
                  <w:rPrChange w:id="1702" w:author="Felhasználó" w:date="2022-07-20T18:07:00Z">
                    <w:rPr>
                      <w:sz w:val="20"/>
                    </w:rPr>
                  </w:rPrChange>
                </w:rPr>
                <w:t>filozófia</w:t>
              </w:r>
            </w:moveTo>
            <w:moveToRangeEnd w:id="1700"/>
            <w:del w:id="1703" w:author="Felhasználó" w:date="2022-07-20T18:07:00Z">
              <w:r w:rsidR="00000000">
                <w:rPr>
                  <w:sz w:val="20"/>
                  <w:szCs w:val="20"/>
                </w:rPr>
                <w:delText xml:space="preserve"> </w:delText>
              </w:r>
            </w:del>
            <w:moveFromRangeStart w:id="1704" w:author="Felhasználó" w:date="2022-07-20T18:07:00Z" w:name="move109232882"/>
            <w:moveFrom w:id="1705" w:author="Felhasználó" w:date="2022-07-20T18:07:00Z">
              <w:r w:rsidRPr="002264FB">
                <w:rPr>
                  <w:rPrChange w:id="1706" w:author="Felhasználó" w:date="2022-07-20T18:07:00Z">
                    <w:rPr>
                      <w:sz w:val="20"/>
                    </w:rPr>
                  </w:rPrChange>
                </w:rPr>
                <w:t>mozgóképkultúra és médiaismeret, dráma</w:t>
              </w:r>
            </w:moveFrom>
            <w:moveFromRangeEnd w:id="1704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07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D801A79" w14:textId="02DB736F" w:rsidR="00FF1270" w:rsidRPr="002264FB" w:rsidRDefault="00000000" w:rsidP="00787F79">
            <w:pPr>
              <w:ind w:left="56" w:right="56"/>
              <w:rPr>
                <w:rPrChange w:id="1708" w:author="Felhasználó" w:date="2022-07-20T18:07:00Z">
                  <w:rPr>
                    <w:sz w:val="20"/>
                  </w:rPr>
                </w:rPrChange>
              </w:rPr>
              <w:pPrChange w:id="1709" w:author="Felhasználó" w:date="2022-07-20T18:07:00Z">
                <w:pPr>
                  <w:ind w:left="56" w:right="56"/>
                  <w:jc w:val="center"/>
                </w:pPr>
              </w:pPrChange>
            </w:pPr>
            <w:del w:id="1710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1711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1712" w:author="Felhasználó" w:date="2022-07-20T18:07:00Z">
                  <w:rPr>
                    <w:sz w:val="20"/>
                  </w:rPr>
                </w:rPrChange>
              </w:rPr>
              <w:t xml:space="preserve">. május </w:t>
            </w:r>
            <w:del w:id="1713" w:author="Felhasználó" w:date="2022-07-20T18:07:00Z">
              <w:r>
                <w:rPr>
                  <w:sz w:val="20"/>
                  <w:szCs w:val="20"/>
                </w:rPr>
                <w:delText>19</w:delText>
              </w:r>
            </w:del>
            <w:ins w:id="1714" w:author="Felhasználó" w:date="2022-07-20T18:07:00Z">
              <w:r w:rsidR="00FF1270" w:rsidRPr="002264FB">
                <w:t>24</w:t>
              </w:r>
            </w:ins>
            <w:r w:rsidR="00FF1270" w:rsidRPr="002264FB">
              <w:rPr>
                <w:rPrChange w:id="1715" w:author="Felhasználó" w:date="2022-07-20T18:07:00Z">
                  <w:rPr>
                    <w:sz w:val="20"/>
                  </w:rPr>
                </w:rPrChange>
              </w:rPr>
              <w:t>., 14.00</w:t>
            </w:r>
          </w:p>
        </w:tc>
      </w:tr>
      <w:tr w:rsidR="00FF1270" w:rsidRPr="002264FB" w14:paraId="1CC4B518" w14:textId="77777777" w:rsidTr="00787F79">
        <w:tblPrEx>
          <w:tblPrExChange w:id="1716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17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7D5B367" w14:textId="77777777" w:rsidR="00FF1270" w:rsidRPr="002264FB" w:rsidRDefault="00FF1270" w:rsidP="00787F79">
            <w:pPr>
              <w:ind w:left="56" w:right="56"/>
              <w:jc w:val="center"/>
              <w:rPr>
                <w:rPrChange w:id="1718" w:author="Felhasználó" w:date="2022-07-20T18:07:00Z">
                  <w:rPr>
                    <w:sz w:val="20"/>
                  </w:rPr>
                </w:rPrChange>
              </w:rPr>
            </w:pPr>
            <w:r w:rsidRPr="002264FB">
              <w:rPr>
                <w:rPrChange w:id="1719" w:author="Felhasználó" w:date="2022-07-20T18:07:00Z">
                  <w:rPr>
                    <w:sz w:val="20"/>
                  </w:rPr>
                </w:rPrChange>
              </w:rPr>
              <w:t xml:space="preserve"> 23.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20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C502FD1" w14:textId="6063421A" w:rsidR="00FF1270" w:rsidRPr="002264FB" w:rsidRDefault="00000000" w:rsidP="00787F79">
            <w:pPr>
              <w:ind w:left="56" w:right="56"/>
              <w:rPr>
                <w:rPrChange w:id="1721" w:author="Felhasználó" w:date="2022-07-20T18:07:00Z">
                  <w:rPr>
                    <w:sz w:val="20"/>
                  </w:rPr>
                </w:rPrChange>
              </w:rPr>
              <w:pPrChange w:id="1722" w:author="Felhasználó" w:date="2022-07-20T18:07:00Z">
                <w:pPr>
                  <w:ind w:left="56" w:right="56"/>
                  <w:jc w:val="center"/>
                </w:pPr>
              </w:pPrChange>
            </w:pPr>
            <w:del w:id="1723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ins w:id="1724" w:author="Felhasználó" w:date="2022-07-20T18:07:00Z">
              <w:r w:rsidR="00FF1270" w:rsidRPr="002264FB">
                <w:t>spanyol nyelv</w:t>
              </w:r>
            </w:ins>
            <w:moveFromRangeStart w:id="1725" w:author="Felhasználó" w:date="2022-07-20T18:07:00Z" w:name="move109232870"/>
            <w:moveFrom w:id="1726" w:author="Felhasználó" w:date="2022-07-20T18:07:00Z">
              <w:r w:rsidR="00FF1270" w:rsidRPr="002264FB">
                <w:rPr>
                  <w:rPrChange w:id="1727" w:author="Felhasználó" w:date="2022-07-20T18:07:00Z">
                    <w:rPr>
                      <w:sz w:val="20"/>
                    </w:rPr>
                  </w:rPrChange>
                </w:rPr>
                <w:t>orosz nyelv, egyéb, más vizsganapon nem szereplő nyelvek</w:t>
              </w:r>
            </w:moveFrom>
            <w:moveFromRangeEnd w:id="1725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28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B471DA6" w14:textId="5AEBB6E3" w:rsidR="00FF1270" w:rsidRPr="002264FB" w:rsidRDefault="00000000" w:rsidP="00787F79">
            <w:pPr>
              <w:ind w:left="56" w:right="56"/>
              <w:rPr>
                <w:rPrChange w:id="1729" w:author="Felhasználó" w:date="2022-07-20T18:07:00Z">
                  <w:rPr>
                    <w:sz w:val="20"/>
                  </w:rPr>
                </w:rPrChange>
              </w:rPr>
              <w:pPrChange w:id="1730" w:author="Felhasználó" w:date="2022-07-20T18:07:00Z">
                <w:pPr>
                  <w:ind w:left="56" w:right="56"/>
                  <w:jc w:val="center"/>
                </w:pPr>
              </w:pPrChange>
            </w:pPr>
            <w:del w:id="1731" w:author="Felhasználó" w:date="2022-07-20T18:07:00Z">
              <w:r>
                <w:rPr>
                  <w:sz w:val="20"/>
                  <w:szCs w:val="20"/>
                </w:rPr>
                <w:delText xml:space="preserve"> orosz nyelv, egyéb, más vizsganapon nem szereplő nyelvek</w:delText>
              </w:r>
            </w:del>
            <w:ins w:id="1732" w:author="Felhasználó" w:date="2022-07-20T18:07:00Z">
              <w:r w:rsidR="00FF1270" w:rsidRPr="002264FB">
                <w:t>spanyol nyelv</w:t>
              </w:r>
            </w:ins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33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49300A" w14:textId="225DAFB1" w:rsidR="00FF1270" w:rsidRPr="002264FB" w:rsidRDefault="00000000" w:rsidP="00787F79">
            <w:pPr>
              <w:ind w:left="56" w:right="56"/>
              <w:rPr>
                <w:rPrChange w:id="1734" w:author="Felhasználó" w:date="2022-07-20T18:07:00Z">
                  <w:rPr>
                    <w:sz w:val="20"/>
                  </w:rPr>
                </w:rPrChange>
              </w:rPr>
              <w:pPrChange w:id="1735" w:author="Felhasználó" w:date="2022-07-20T18:07:00Z">
                <w:pPr>
                  <w:ind w:left="56" w:right="56"/>
                  <w:jc w:val="center"/>
                </w:pPr>
              </w:pPrChange>
            </w:pPr>
            <w:del w:id="1736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1737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1738" w:author="Felhasználó" w:date="2022-07-20T18:07:00Z">
                  <w:rPr>
                    <w:sz w:val="20"/>
                  </w:rPr>
                </w:rPrChange>
              </w:rPr>
              <w:t xml:space="preserve">. május </w:t>
            </w:r>
            <w:del w:id="1739" w:author="Felhasználó" w:date="2022-07-20T18:07:00Z">
              <w:r>
                <w:rPr>
                  <w:sz w:val="20"/>
                  <w:szCs w:val="20"/>
                </w:rPr>
                <w:delText>20</w:delText>
              </w:r>
            </w:del>
            <w:ins w:id="1740" w:author="Felhasználó" w:date="2022-07-20T18:07:00Z">
              <w:r w:rsidR="00FF1270" w:rsidRPr="002264FB">
                <w:t>25</w:t>
              </w:r>
            </w:ins>
            <w:r w:rsidR="00FF1270" w:rsidRPr="002264FB">
              <w:rPr>
                <w:rPrChange w:id="1741" w:author="Felhasználó" w:date="2022-07-20T18:07:00Z">
                  <w:rPr>
                    <w:sz w:val="20"/>
                  </w:rPr>
                </w:rPrChange>
              </w:rPr>
              <w:t>., 8.00</w:t>
            </w:r>
          </w:p>
        </w:tc>
      </w:tr>
      <w:tr w:rsidR="00FF1270" w:rsidRPr="002264FB" w14:paraId="40163F79" w14:textId="77777777" w:rsidTr="00787F79">
        <w:tblPrEx>
          <w:tblPrExChange w:id="1742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43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641BCE" w14:textId="77777777" w:rsidR="00FF1270" w:rsidRPr="002264FB" w:rsidRDefault="00FF1270" w:rsidP="00787F79">
            <w:pPr>
              <w:ind w:left="56" w:right="56"/>
              <w:jc w:val="center"/>
              <w:rPr>
                <w:rPrChange w:id="1744" w:author="Felhasználó" w:date="2022-07-20T18:07:00Z">
                  <w:rPr>
                    <w:sz w:val="20"/>
                  </w:rPr>
                </w:rPrChange>
              </w:rPr>
            </w:pPr>
            <w:r w:rsidRPr="002264FB">
              <w:rPr>
                <w:rPrChange w:id="1745" w:author="Felhasználó" w:date="2022-07-20T18:07:00Z">
                  <w:rPr>
                    <w:sz w:val="20"/>
                  </w:rPr>
                </w:rPrChange>
              </w:rPr>
              <w:t xml:space="preserve"> 24.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46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88B8F9E" w14:textId="03D8067E" w:rsidR="00FF1270" w:rsidRPr="002264FB" w:rsidRDefault="00FF1270" w:rsidP="00787F79">
            <w:pPr>
              <w:ind w:left="56" w:right="56"/>
              <w:rPr>
                <w:rPrChange w:id="1747" w:author="Felhasználó" w:date="2022-07-20T18:07:00Z">
                  <w:rPr>
                    <w:sz w:val="20"/>
                  </w:rPr>
                </w:rPrChange>
              </w:rPr>
              <w:pPrChange w:id="1748" w:author="Felhasználó" w:date="2022-07-20T18:07:00Z">
                <w:pPr>
                  <w:ind w:left="56" w:right="56"/>
                  <w:jc w:val="center"/>
                </w:pPr>
              </w:pPrChange>
            </w:pPr>
            <w:moveToRangeStart w:id="1749" w:author="Felhasználó" w:date="2022-07-20T18:07:00Z" w:name="move109232881"/>
            <w:moveTo w:id="1750" w:author="Felhasználó" w:date="2022-07-20T18:07:00Z">
              <w:r w:rsidRPr="002264FB">
                <w:rPr>
                  <w:rPrChange w:id="1751" w:author="Felhasználó" w:date="2022-07-20T18:07:00Z">
                    <w:rPr>
                      <w:sz w:val="20"/>
                    </w:rPr>
                  </w:rPrChange>
                </w:rPr>
                <w:t>mozgóképkultúra és médiaismeret, dráma</w:t>
              </w:r>
            </w:moveTo>
            <w:moveToRangeEnd w:id="1749"/>
            <w:del w:id="1752" w:author="Felhasználó" w:date="2022-07-20T18:07:00Z">
              <w:r w:rsidR="00000000">
                <w:rPr>
                  <w:sz w:val="20"/>
                  <w:szCs w:val="20"/>
                </w:rPr>
                <w:delText xml:space="preserve"> </w:delText>
              </w:r>
            </w:del>
            <w:moveFromRangeStart w:id="1753" w:author="Felhasználó" w:date="2022-07-20T18:07:00Z" w:name="move109232871"/>
            <w:moveFrom w:id="1754" w:author="Felhasználó" w:date="2022-07-20T18:07:00Z">
              <w:r w:rsidRPr="002264FB">
                <w:rPr>
                  <w:rPrChange w:id="1755" w:author="Felhasználó" w:date="2022-07-20T18:07:00Z">
                    <w:rPr>
                      <w:sz w:val="20"/>
                    </w:rPr>
                  </w:rPrChange>
                </w:rPr>
                <w:t>gazdasági ismeretek, honvédelmi alapismeretek</w:t>
              </w:r>
            </w:moveFrom>
            <w:moveFromRangeEnd w:id="1753"/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56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D117BCF" w14:textId="1FBB4B4E" w:rsidR="00FF1270" w:rsidRPr="002264FB" w:rsidRDefault="00FF1270" w:rsidP="00787F79">
            <w:pPr>
              <w:ind w:left="56" w:right="56"/>
              <w:rPr>
                <w:rPrChange w:id="1757" w:author="Felhasználó" w:date="2022-07-20T18:07:00Z">
                  <w:rPr>
                    <w:sz w:val="20"/>
                  </w:rPr>
                </w:rPrChange>
              </w:rPr>
              <w:pPrChange w:id="1758" w:author="Felhasználó" w:date="2022-07-20T18:07:00Z">
                <w:pPr>
                  <w:ind w:left="56" w:right="56"/>
                  <w:jc w:val="center"/>
                </w:pPr>
              </w:pPrChange>
            </w:pPr>
            <w:moveToRangeStart w:id="1759" w:author="Felhasználó" w:date="2022-07-20T18:07:00Z" w:name="move109232882"/>
            <w:moveTo w:id="1760" w:author="Felhasználó" w:date="2022-07-20T18:07:00Z">
              <w:r w:rsidRPr="002264FB">
                <w:rPr>
                  <w:rPrChange w:id="1761" w:author="Felhasználó" w:date="2022-07-20T18:07:00Z">
                    <w:rPr>
                      <w:sz w:val="20"/>
                    </w:rPr>
                  </w:rPrChange>
                </w:rPr>
                <w:t>mozgóképkultúra és médiaismeret, dráma</w:t>
              </w:r>
            </w:moveTo>
            <w:moveToRangeEnd w:id="1759"/>
            <w:del w:id="1762" w:author="Felhasználó" w:date="2022-07-20T18:07:00Z">
              <w:r w:rsidR="00000000">
                <w:rPr>
                  <w:sz w:val="20"/>
                  <w:szCs w:val="20"/>
                </w:rPr>
                <w:delText xml:space="preserve"> </w:delText>
              </w:r>
            </w:del>
            <w:moveFromRangeStart w:id="1763" w:author="Felhasználó" w:date="2022-07-20T18:07:00Z" w:name="move109232873"/>
            <w:moveFrom w:id="1764" w:author="Felhasználó" w:date="2022-07-20T18:07:00Z">
              <w:r w:rsidRPr="002264FB">
                <w:rPr>
                  <w:rPrChange w:id="1765" w:author="Felhasználó" w:date="2022-07-20T18:07:00Z">
                    <w:rPr>
                      <w:sz w:val="20"/>
                    </w:rPr>
                  </w:rPrChange>
                </w:rPr>
                <w:t>honvédelmi alapismeretek, természettudomány, pszichológia</w:t>
              </w:r>
            </w:moveFrom>
            <w:moveFromRangeEnd w:id="176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66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2C7A51F" w14:textId="39B07A02" w:rsidR="00FF1270" w:rsidRPr="002264FB" w:rsidRDefault="00000000" w:rsidP="00787F79">
            <w:pPr>
              <w:ind w:left="56" w:right="56"/>
              <w:rPr>
                <w:rPrChange w:id="1767" w:author="Felhasználó" w:date="2022-07-20T18:07:00Z">
                  <w:rPr>
                    <w:sz w:val="20"/>
                  </w:rPr>
                </w:rPrChange>
              </w:rPr>
              <w:pPrChange w:id="1768" w:author="Felhasználó" w:date="2022-07-20T18:07:00Z">
                <w:pPr>
                  <w:ind w:left="56" w:right="56"/>
                  <w:jc w:val="center"/>
                </w:pPr>
              </w:pPrChange>
            </w:pPr>
            <w:del w:id="1769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1770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1771" w:author="Felhasználó" w:date="2022-07-20T18:07:00Z">
                  <w:rPr>
                    <w:sz w:val="20"/>
                  </w:rPr>
                </w:rPrChange>
              </w:rPr>
              <w:t xml:space="preserve">. május </w:t>
            </w:r>
            <w:del w:id="1772" w:author="Felhasználó" w:date="2022-07-20T18:07:00Z">
              <w:r>
                <w:rPr>
                  <w:sz w:val="20"/>
                  <w:szCs w:val="20"/>
                </w:rPr>
                <w:delText>20</w:delText>
              </w:r>
            </w:del>
            <w:ins w:id="1773" w:author="Felhasználó" w:date="2022-07-20T18:07:00Z">
              <w:r w:rsidR="00FF1270" w:rsidRPr="002264FB">
                <w:t>25</w:t>
              </w:r>
            </w:ins>
            <w:r w:rsidR="00FF1270" w:rsidRPr="002264FB">
              <w:rPr>
                <w:rPrChange w:id="1774" w:author="Felhasználó" w:date="2022-07-20T18:07:00Z">
                  <w:rPr>
                    <w:sz w:val="20"/>
                  </w:rPr>
                </w:rPrChange>
              </w:rPr>
              <w:t>., 14.00</w:t>
            </w:r>
          </w:p>
        </w:tc>
      </w:tr>
      <w:tr w:rsidR="00FF1270" w:rsidRPr="002264FB" w14:paraId="6165650B" w14:textId="77777777" w:rsidTr="00787F79">
        <w:tblPrEx>
          <w:tblPrExChange w:id="1775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76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08DDB0E" w14:textId="77777777" w:rsidR="00FF1270" w:rsidRPr="002264FB" w:rsidRDefault="00FF1270" w:rsidP="00787F79">
            <w:pPr>
              <w:ind w:left="56" w:right="56"/>
              <w:jc w:val="center"/>
              <w:rPr>
                <w:rPrChange w:id="1777" w:author="Felhasználó" w:date="2022-07-20T18:07:00Z">
                  <w:rPr>
                    <w:sz w:val="20"/>
                  </w:rPr>
                </w:rPrChange>
              </w:rPr>
            </w:pPr>
            <w:r w:rsidRPr="002264FB">
              <w:rPr>
                <w:rPrChange w:id="1778" w:author="Felhasználó" w:date="2022-07-20T18:07:00Z">
                  <w:rPr>
                    <w:sz w:val="20"/>
                  </w:rPr>
                </w:rPrChange>
              </w:rPr>
              <w:t xml:space="preserve"> 25.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79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D196740" w14:textId="42456D7A" w:rsidR="00FF1270" w:rsidRPr="002264FB" w:rsidRDefault="00000000" w:rsidP="00787F79">
            <w:pPr>
              <w:ind w:left="56" w:right="56"/>
              <w:rPr>
                <w:rPrChange w:id="1780" w:author="Felhasználó" w:date="2022-07-20T18:07:00Z">
                  <w:rPr>
                    <w:sz w:val="20"/>
                  </w:rPr>
                </w:rPrChange>
              </w:rPr>
              <w:pPrChange w:id="1781" w:author="Felhasználó" w:date="2022-07-20T18:07:00Z">
                <w:pPr>
                  <w:ind w:left="56" w:right="56"/>
                  <w:jc w:val="center"/>
                </w:pPr>
              </w:pPrChange>
            </w:pPr>
            <w:del w:id="1782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1783" w:author="Felhasználó" w:date="2022-07-20T18:07:00Z">
                  <w:rPr>
                    <w:sz w:val="20"/>
                  </w:rPr>
                </w:rPrChange>
              </w:rPr>
              <w:t>olasz nyelv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84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29AE0CF" w14:textId="7C85B77C" w:rsidR="00FF1270" w:rsidRPr="002264FB" w:rsidRDefault="00000000" w:rsidP="00787F79">
            <w:pPr>
              <w:ind w:left="56" w:right="56"/>
              <w:rPr>
                <w:rPrChange w:id="1785" w:author="Felhasználó" w:date="2022-07-20T18:07:00Z">
                  <w:rPr>
                    <w:sz w:val="20"/>
                  </w:rPr>
                </w:rPrChange>
              </w:rPr>
              <w:pPrChange w:id="1786" w:author="Felhasználó" w:date="2022-07-20T18:07:00Z">
                <w:pPr>
                  <w:ind w:left="56" w:right="56"/>
                  <w:jc w:val="center"/>
                </w:pPr>
              </w:pPrChange>
            </w:pPr>
            <w:del w:id="1787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1788" w:author="Felhasználó" w:date="2022-07-20T18:07:00Z">
                  <w:rPr>
                    <w:sz w:val="20"/>
                  </w:rPr>
                </w:rPrChange>
              </w:rPr>
              <w:t>olasz nyelv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89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AAF47E1" w14:textId="2B1E8080" w:rsidR="00FF1270" w:rsidRPr="002264FB" w:rsidRDefault="00000000" w:rsidP="00787F79">
            <w:pPr>
              <w:ind w:left="56" w:right="56"/>
              <w:rPr>
                <w:rPrChange w:id="1790" w:author="Felhasználó" w:date="2022-07-20T18:07:00Z">
                  <w:rPr>
                    <w:sz w:val="20"/>
                  </w:rPr>
                </w:rPrChange>
              </w:rPr>
              <w:pPrChange w:id="1791" w:author="Felhasználó" w:date="2022-07-20T18:07:00Z">
                <w:pPr>
                  <w:ind w:left="56" w:right="56"/>
                  <w:jc w:val="center"/>
                </w:pPr>
              </w:pPrChange>
            </w:pPr>
            <w:del w:id="1792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1793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1794" w:author="Felhasználó" w:date="2022-07-20T18:07:00Z">
                  <w:rPr>
                    <w:sz w:val="20"/>
                  </w:rPr>
                </w:rPrChange>
              </w:rPr>
              <w:t xml:space="preserve">. május </w:t>
            </w:r>
            <w:del w:id="1795" w:author="Felhasználó" w:date="2022-07-20T18:07:00Z">
              <w:r>
                <w:rPr>
                  <w:sz w:val="20"/>
                  <w:szCs w:val="20"/>
                </w:rPr>
                <w:delText>23</w:delText>
              </w:r>
            </w:del>
            <w:ins w:id="1796" w:author="Felhasználó" w:date="2022-07-20T18:07:00Z">
              <w:r w:rsidR="00FF1270" w:rsidRPr="002264FB">
                <w:t>26</w:t>
              </w:r>
            </w:ins>
            <w:r w:rsidR="00FF1270" w:rsidRPr="002264FB">
              <w:rPr>
                <w:rPrChange w:id="1797" w:author="Felhasználó" w:date="2022-07-20T18:07:00Z">
                  <w:rPr>
                    <w:sz w:val="20"/>
                  </w:rPr>
                </w:rPrChange>
              </w:rPr>
              <w:t>., 8.00</w:t>
            </w:r>
          </w:p>
        </w:tc>
      </w:tr>
    </w:tbl>
    <w:p w14:paraId="09E23CD4" w14:textId="77777777" w:rsidR="00FF1270" w:rsidRPr="002264FB" w:rsidRDefault="00FF1270" w:rsidP="00FF1270">
      <w:pPr>
        <w:jc w:val="center"/>
        <w:rPr>
          <w:ins w:id="1798" w:author="Felhasználó" w:date="2022-07-20T18:07:00Z"/>
        </w:rPr>
      </w:pPr>
    </w:p>
    <w:p w14:paraId="47443EB9" w14:textId="4C347156" w:rsidR="00FF1270" w:rsidRDefault="00FF1270" w:rsidP="00FF1270">
      <w:pPr>
        <w:pPrChange w:id="1799" w:author="Felhasználó" w:date="2022-07-20T18:07:00Z">
          <w:pPr>
            <w:pStyle w:val="Bekezds"/>
            <w:spacing w:before="240" w:after="240"/>
            <w:ind w:firstLine="204"/>
            <w:jc w:val="both"/>
          </w:pPr>
        </w:pPrChange>
      </w:pPr>
      <w:r w:rsidRPr="002264FB">
        <w:t xml:space="preserve">4. A </w:t>
      </w:r>
      <w:del w:id="1800" w:author="Felhasználó" w:date="2022-07-20T18:07:00Z">
        <w:r w:rsidR="00000000">
          <w:delText>2022</w:delText>
        </w:r>
      </w:del>
      <w:ins w:id="1801" w:author="Felhasználó" w:date="2022-07-20T18:07:00Z">
        <w:r w:rsidRPr="002264FB">
          <w:t>2023</w:t>
        </w:r>
      </w:ins>
      <w:r w:rsidRPr="002264FB">
        <w:t>. évi május-júniusi szóbeli érettségi vizsgák</w:t>
      </w:r>
    </w:p>
    <w:p w14:paraId="20271168" w14:textId="77777777" w:rsidR="00FF1270" w:rsidRPr="002264FB" w:rsidRDefault="00FF1270" w:rsidP="00FF1270">
      <w:pPr>
        <w:rPr>
          <w:ins w:id="1802" w:author="Felhasználó" w:date="2022-07-20T18:07:00Z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1803" w:author="Felhasználó" w:date="2022-07-20T18:07:00Z">
          <w:tblPr>
            <w:tblW w:w="0" w:type="auto"/>
            <w:tblInd w:w="5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714"/>
        <w:gridCol w:w="2977"/>
        <w:gridCol w:w="2835"/>
        <w:gridCol w:w="2693"/>
        <w:tblGridChange w:id="1804">
          <w:tblGrid>
            <w:gridCol w:w="562"/>
            <w:gridCol w:w="3022"/>
            <w:gridCol w:w="3022"/>
            <w:gridCol w:w="3022"/>
          </w:tblGrid>
        </w:tblGridChange>
      </w:tblGrid>
      <w:tr w:rsidR="00FF1270" w:rsidRPr="002264FB" w14:paraId="11620C67" w14:textId="77777777" w:rsidTr="00787F79">
        <w:tblPrEx>
          <w:tblPrExChange w:id="1805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c>
          <w:tcPr>
            <w:tcW w:w="714" w:type="dxa"/>
            <w:tcPrChange w:id="1806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5D3803A" w14:textId="12ECCAFC" w:rsidR="00FF1270" w:rsidRPr="002264FB" w:rsidRDefault="00000000" w:rsidP="00787F79">
            <w:pPr>
              <w:rPr>
                <w:rPrChange w:id="1807" w:author="Felhasználó" w:date="2022-07-20T18:07:00Z">
                  <w:rPr>
                    <w:sz w:val="20"/>
                  </w:rPr>
                </w:rPrChange>
              </w:rPr>
              <w:pPrChange w:id="1808" w:author="Felhasználó" w:date="2022-07-20T18:07:00Z">
                <w:pPr>
                  <w:jc w:val="both"/>
                </w:pPr>
              </w:pPrChange>
            </w:pPr>
            <w:del w:id="1809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2977" w:type="dxa"/>
            <w:tcPrChange w:id="1810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DEAE272" w14:textId="77777777" w:rsidR="00FF1270" w:rsidRPr="002264FB" w:rsidRDefault="00FF1270" w:rsidP="00787F79">
            <w:pPr>
              <w:ind w:left="56" w:right="56"/>
              <w:rPr>
                <w:rPrChange w:id="1811" w:author="Felhasználó" w:date="2022-07-20T18:07:00Z">
                  <w:rPr>
                    <w:sz w:val="20"/>
                  </w:rPr>
                </w:rPrChange>
              </w:rPr>
              <w:pPrChange w:id="1812" w:author="Felhasználó" w:date="2022-07-20T18:07:00Z">
                <w:pPr>
                  <w:ind w:left="56" w:right="56"/>
                  <w:jc w:val="center"/>
                </w:pPr>
              </w:pPrChange>
            </w:pPr>
            <w:r w:rsidRPr="002264FB">
              <w:rPr>
                <w:rPrChange w:id="1813" w:author="Felhasználó" w:date="2022-07-20T18:07:00Z">
                  <w:rPr>
                    <w:sz w:val="20"/>
                  </w:rPr>
                </w:rPrChange>
              </w:rPr>
              <w:t xml:space="preserve"> A</w:t>
            </w:r>
          </w:p>
        </w:tc>
        <w:tc>
          <w:tcPr>
            <w:tcW w:w="2835" w:type="dxa"/>
            <w:tcPrChange w:id="1814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6FE2426" w14:textId="77777777" w:rsidR="00FF1270" w:rsidRPr="002264FB" w:rsidRDefault="00FF1270" w:rsidP="00787F79">
            <w:pPr>
              <w:ind w:left="56" w:right="56"/>
              <w:rPr>
                <w:rPrChange w:id="1815" w:author="Felhasználó" w:date="2022-07-20T18:07:00Z">
                  <w:rPr>
                    <w:sz w:val="20"/>
                  </w:rPr>
                </w:rPrChange>
              </w:rPr>
              <w:pPrChange w:id="1816" w:author="Felhasználó" w:date="2022-07-20T18:07:00Z">
                <w:pPr>
                  <w:ind w:left="56" w:right="56"/>
                  <w:jc w:val="center"/>
                </w:pPr>
              </w:pPrChange>
            </w:pPr>
            <w:r w:rsidRPr="002264FB">
              <w:rPr>
                <w:rPrChange w:id="1817" w:author="Felhasználó" w:date="2022-07-20T18:07:00Z">
                  <w:rPr>
                    <w:sz w:val="20"/>
                  </w:rPr>
                </w:rPrChange>
              </w:rPr>
              <w:t xml:space="preserve"> B</w:t>
            </w:r>
          </w:p>
        </w:tc>
        <w:tc>
          <w:tcPr>
            <w:tcW w:w="2693" w:type="dxa"/>
            <w:tcPrChange w:id="1818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EBDC602" w14:textId="77777777" w:rsidR="00FF1270" w:rsidRPr="002264FB" w:rsidRDefault="00FF1270" w:rsidP="00787F79">
            <w:pPr>
              <w:ind w:left="56" w:right="56"/>
              <w:rPr>
                <w:rPrChange w:id="1819" w:author="Felhasználó" w:date="2022-07-20T18:07:00Z">
                  <w:rPr>
                    <w:sz w:val="20"/>
                  </w:rPr>
                </w:rPrChange>
              </w:rPr>
              <w:pPrChange w:id="1820" w:author="Felhasználó" w:date="2022-07-20T18:07:00Z">
                <w:pPr>
                  <w:ind w:left="56" w:right="56"/>
                  <w:jc w:val="center"/>
                </w:pPr>
              </w:pPrChange>
            </w:pPr>
            <w:r w:rsidRPr="002264FB">
              <w:rPr>
                <w:rPrChange w:id="1821" w:author="Felhasználó" w:date="2022-07-20T18:07:00Z">
                  <w:rPr>
                    <w:sz w:val="20"/>
                  </w:rPr>
                </w:rPrChange>
              </w:rPr>
              <w:t xml:space="preserve"> C</w:t>
            </w:r>
          </w:p>
        </w:tc>
      </w:tr>
      <w:tr w:rsidR="00FF1270" w:rsidRPr="002264FB" w14:paraId="7446FE70" w14:textId="77777777" w:rsidTr="00787F79">
        <w:tblPrEx>
          <w:tblPrExChange w:id="1822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c>
          <w:tcPr>
            <w:tcW w:w="714" w:type="dxa"/>
            <w:tcPrChange w:id="1823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9827E71" w14:textId="2133D7C0" w:rsidR="00FF1270" w:rsidRPr="002264FB" w:rsidRDefault="00000000" w:rsidP="00787F79">
            <w:pPr>
              <w:ind w:left="56" w:right="56"/>
              <w:jc w:val="center"/>
              <w:rPr>
                <w:rPrChange w:id="1824" w:author="Felhasználó" w:date="2022-07-20T18:07:00Z">
                  <w:rPr>
                    <w:sz w:val="20"/>
                  </w:rPr>
                </w:rPrChange>
              </w:rPr>
            </w:pPr>
            <w:del w:id="1825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1826" w:author="Felhasználó" w:date="2022-07-20T18:07:00Z">
                  <w:rPr>
                    <w:sz w:val="20"/>
                  </w:rPr>
                </w:rPrChange>
              </w:rPr>
              <w:t>1.</w:t>
            </w:r>
          </w:p>
        </w:tc>
        <w:tc>
          <w:tcPr>
            <w:tcW w:w="2977" w:type="dxa"/>
            <w:tcPrChange w:id="1827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E39A9A4" w14:textId="5CE8AF0C" w:rsidR="00FF1270" w:rsidRPr="002264FB" w:rsidRDefault="00000000" w:rsidP="00787F79">
            <w:pPr>
              <w:ind w:left="56" w:right="56"/>
              <w:jc w:val="center"/>
              <w:rPr>
                <w:rPrChange w:id="1828" w:author="Felhasználó" w:date="2022-07-20T18:07:00Z">
                  <w:rPr>
                    <w:sz w:val="20"/>
                  </w:rPr>
                </w:rPrChange>
              </w:rPr>
            </w:pPr>
            <w:del w:id="1829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1830" w:author="Felhasználó" w:date="2022-07-20T18:07:00Z">
                  <w:rPr>
                    <w:sz w:val="20"/>
                  </w:rPr>
                </w:rPrChange>
              </w:rPr>
              <w:t>Emelt szintű szóbeli érettségi vizsga</w:t>
            </w:r>
          </w:p>
        </w:tc>
        <w:tc>
          <w:tcPr>
            <w:tcW w:w="2835" w:type="dxa"/>
            <w:tcPrChange w:id="1831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52DC455" w14:textId="65905871" w:rsidR="00FF1270" w:rsidRPr="002264FB" w:rsidRDefault="00000000" w:rsidP="00787F79">
            <w:pPr>
              <w:ind w:left="56" w:right="56"/>
              <w:jc w:val="center"/>
              <w:rPr>
                <w:rPrChange w:id="1832" w:author="Felhasználó" w:date="2022-07-20T18:07:00Z">
                  <w:rPr>
                    <w:sz w:val="20"/>
                  </w:rPr>
                </w:rPrChange>
              </w:rPr>
            </w:pPr>
            <w:del w:id="1833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1834" w:author="Felhasználó" w:date="2022-07-20T18:07:00Z">
                  <w:rPr>
                    <w:sz w:val="20"/>
                  </w:rPr>
                </w:rPrChange>
              </w:rPr>
              <w:t>Középszintű szóbeli érettségi vizsga</w:t>
            </w:r>
          </w:p>
        </w:tc>
        <w:tc>
          <w:tcPr>
            <w:tcW w:w="2693" w:type="dxa"/>
            <w:tcPrChange w:id="1835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7D1BCDB" w14:textId="6D9DD545" w:rsidR="00FF1270" w:rsidRPr="002264FB" w:rsidRDefault="00000000" w:rsidP="00787F79">
            <w:pPr>
              <w:ind w:left="56" w:right="56"/>
              <w:jc w:val="center"/>
              <w:rPr>
                <w:rPrChange w:id="1836" w:author="Felhasználó" w:date="2022-07-20T18:07:00Z">
                  <w:rPr>
                    <w:sz w:val="20"/>
                  </w:rPr>
                </w:rPrChange>
              </w:rPr>
            </w:pPr>
            <w:del w:id="1837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1838" w:author="Felhasználó" w:date="2022-07-20T18:07:00Z">
                  <w:rPr>
                    <w:sz w:val="20"/>
                  </w:rPr>
                </w:rPrChange>
              </w:rPr>
              <w:t>Időpont</w:t>
            </w:r>
          </w:p>
        </w:tc>
      </w:tr>
      <w:tr w:rsidR="00FF1270" w:rsidRPr="002264FB" w14:paraId="439E77B7" w14:textId="77777777" w:rsidTr="00787F79">
        <w:tblPrEx>
          <w:tblPrExChange w:id="1839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c>
          <w:tcPr>
            <w:tcW w:w="714" w:type="dxa"/>
            <w:tcPrChange w:id="1840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29C0991" w14:textId="5B0B9952" w:rsidR="00FF1270" w:rsidRPr="002264FB" w:rsidRDefault="00000000" w:rsidP="00787F79">
            <w:pPr>
              <w:ind w:left="56" w:right="56"/>
              <w:jc w:val="center"/>
              <w:rPr>
                <w:rPrChange w:id="1841" w:author="Felhasználó" w:date="2022-07-20T18:07:00Z">
                  <w:rPr>
                    <w:sz w:val="20"/>
                  </w:rPr>
                </w:rPrChange>
              </w:rPr>
            </w:pPr>
            <w:del w:id="1842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1843" w:author="Felhasználó" w:date="2022-07-20T18:07:00Z">
                  <w:rPr>
                    <w:sz w:val="20"/>
                  </w:rPr>
                </w:rPrChange>
              </w:rPr>
              <w:t>2.</w:t>
            </w:r>
          </w:p>
        </w:tc>
        <w:tc>
          <w:tcPr>
            <w:tcW w:w="2977" w:type="dxa"/>
            <w:tcPrChange w:id="1844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727FBAF" w14:textId="6705D64C" w:rsidR="00FF1270" w:rsidRPr="002264FB" w:rsidRDefault="00000000" w:rsidP="00787F79">
            <w:pPr>
              <w:ind w:left="56" w:right="56"/>
              <w:rPr>
                <w:rPrChange w:id="1845" w:author="Felhasználó" w:date="2022-07-20T18:07:00Z">
                  <w:rPr>
                    <w:sz w:val="20"/>
                  </w:rPr>
                </w:rPrChange>
              </w:rPr>
              <w:pPrChange w:id="1846" w:author="Felhasználó" w:date="2022-07-20T18:07:00Z">
                <w:pPr>
                  <w:ind w:left="56" w:right="56"/>
                  <w:jc w:val="center"/>
                </w:pPr>
              </w:pPrChange>
            </w:pPr>
            <w:del w:id="1847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1848" w:author="Felhasználó" w:date="2022-07-20T18:07:00Z">
                  <w:rPr>
                    <w:sz w:val="20"/>
                  </w:rPr>
                </w:rPrChange>
              </w:rPr>
              <w:t>szóbeli vizsgák</w:t>
            </w:r>
          </w:p>
        </w:tc>
        <w:tc>
          <w:tcPr>
            <w:tcW w:w="2835" w:type="dxa"/>
            <w:tcPrChange w:id="1849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3EF33A6" w14:textId="77777777" w:rsidR="00FF1270" w:rsidRPr="002264FB" w:rsidRDefault="00FF1270" w:rsidP="00787F79">
            <w:pPr>
              <w:ind w:left="56" w:right="56"/>
              <w:rPr>
                <w:rPrChange w:id="1850" w:author="Felhasználó" w:date="2022-07-20T18:07:00Z">
                  <w:rPr>
                    <w:sz w:val="20"/>
                  </w:rPr>
                </w:rPrChange>
              </w:rPr>
              <w:pPrChange w:id="1851" w:author="Felhasználó" w:date="2022-07-20T18:07:00Z">
                <w:pPr>
                  <w:ind w:left="56" w:right="56"/>
                  <w:jc w:val="center"/>
                </w:pPr>
              </w:pPrChange>
            </w:pPr>
            <w:r w:rsidRPr="002264FB">
              <w:rPr>
                <w:rPrChange w:id="1852" w:author="Felhasználó" w:date="2022-07-20T18:07:00Z">
                  <w:rPr>
                    <w:sz w:val="20"/>
                  </w:rPr>
                </w:rPrChange>
              </w:rPr>
              <w:t xml:space="preserve"> -</w:t>
            </w:r>
          </w:p>
        </w:tc>
        <w:tc>
          <w:tcPr>
            <w:tcW w:w="2693" w:type="dxa"/>
            <w:tcPrChange w:id="1853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A9D67A8" w14:textId="6CAC2CFC" w:rsidR="00FF1270" w:rsidRPr="002264FB" w:rsidRDefault="00FF1270" w:rsidP="00787F79">
            <w:pPr>
              <w:ind w:right="56"/>
              <w:rPr>
                <w:rPrChange w:id="1854" w:author="Felhasználó" w:date="2022-07-20T18:07:00Z">
                  <w:rPr>
                    <w:sz w:val="20"/>
                  </w:rPr>
                </w:rPrChange>
              </w:rPr>
              <w:pPrChange w:id="1855" w:author="Felhasználó" w:date="2022-07-20T18:07:00Z">
                <w:pPr>
                  <w:ind w:left="56" w:right="56"/>
                  <w:jc w:val="center"/>
                </w:pPr>
              </w:pPrChange>
            </w:pPr>
            <w:r w:rsidRPr="002264FB">
              <w:rPr>
                <w:rPrChange w:id="1856" w:author="Felhasználó" w:date="2022-07-20T18:07:00Z">
                  <w:rPr>
                    <w:sz w:val="20"/>
                  </w:rPr>
                </w:rPrChange>
              </w:rPr>
              <w:t xml:space="preserve"> </w:t>
            </w:r>
            <w:del w:id="1857" w:author="Felhasználó" w:date="2022-07-20T18:07:00Z">
              <w:r w:rsidR="00000000">
                <w:rPr>
                  <w:sz w:val="20"/>
                  <w:szCs w:val="20"/>
                </w:rPr>
                <w:delText>2022</w:delText>
              </w:r>
            </w:del>
            <w:ins w:id="1858" w:author="Felhasználó" w:date="2022-07-20T18:07:00Z">
              <w:r w:rsidRPr="002264FB">
                <w:t>2023</w:t>
              </w:r>
            </w:ins>
            <w:r w:rsidRPr="002264FB">
              <w:rPr>
                <w:rPrChange w:id="1859" w:author="Felhasználó" w:date="2022-07-20T18:07:00Z">
                  <w:rPr>
                    <w:sz w:val="20"/>
                  </w:rPr>
                </w:rPrChange>
              </w:rPr>
              <w:t xml:space="preserve">. június </w:t>
            </w:r>
            <w:del w:id="1860" w:author="Felhasználó" w:date="2022-07-20T18:07:00Z">
              <w:r w:rsidR="00000000">
                <w:rPr>
                  <w:sz w:val="20"/>
                  <w:szCs w:val="20"/>
                </w:rPr>
                <w:delText>1-9.</w:delText>
              </w:r>
            </w:del>
            <w:ins w:id="1861" w:author="Felhasználó" w:date="2022-07-20T18:07:00Z">
              <w:r w:rsidRPr="002264FB">
                <w:t xml:space="preserve">7–14. </w:t>
              </w:r>
            </w:ins>
          </w:p>
        </w:tc>
      </w:tr>
      <w:tr w:rsidR="00FF1270" w:rsidRPr="002264FB" w14:paraId="66658727" w14:textId="77777777" w:rsidTr="00787F79">
        <w:tblPrEx>
          <w:tblPrExChange w:id="1862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c>
          <w:tcPr>
            <w:tcW w:w="714" w:type="dxa"/>
            <w:tcPrChange w:id="1863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1637F99" w14:textId="2446AF0B" w:rsidR="00FF1270" w:rsidRPr="002264FB" w:rsidRDefault="00000000" w:rsidP="00787F79">
            <w:pPr>
              <w:ind w:left="56" w:right="56"/>
              <w:jc w:val="center"/>
              <w:rPr>
                <w:rPrChange w:id="1864" w:author="Felhasználó" w:date="2022-07-20T18:07:00Z">
                  <w:rPr>
                    <w:sz w:val="20"/>
                  </w:rPr>
                </w:rPrChange>
              </w:rPr>
            </w:pPr>
            <w:del w:id="1865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1866" w:author="Felhasználó" w:date="2022-07-20T18:07:00Z">
                  <w:rPr>
                    <w:sz w:val="20"/>
                  </w:rPr>
                </w:rPrChange>
              </w:rPr>
              <w:t>3.</w:t>
            </w:r>
          </w:p>
        </w:tc>
        <w:tc>
          <w:tcPr>
            <w:tcW w:w="2977" w:type="dxa"/>
            <w:tcPrChange w:id="1867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22DB6F" w14:textId="77777777" w:rsidR="00FF1270" w:rsidRPr="002264FB" w:rsidRDefault="00FF1270" w:rsidP="00787F79">
            <w:pPr>
              <w:ind w:left="56" w:right="56"/>
              <w:rPr>
                <w:rPrChange w:id="1868" w:author="Felhasználó" w:date="2022-07-20T18:07:00Z">
                  <w:rPr>
                    <w:sz w:val="20"/>
                  </w:rPr>
                </w:rPrChange>
              </w:rPr>
              <w:pPrChange w:id="1869" w:author="Felhasználó" w:date="2022-07-20T18:07:00Z">
                <w:pPr>
                  <w:ind w:left="56" w:right="56"/>
                  <w:jc w:val="center"/>
                </w:pPr>
              </w:pPrChange>
            </w:pPr>
            <w:r w:rsidRPr="002264FB">
              <w:rPr>
                <w:rPrChange w:id="1870" w:author="Felhasználó" w:date="2022-07-20T18:07:00Z">
                  <w:rPr>
                    <w:sz w:val="20"/>
                  </w:rPr>
                </w:rPrChange>
              </w:rPr>
              <w:t xml:space="preserve"> -</w:t>
            </w:r>
          </w:p>
        </w:tc>
        <w:tc>
          <w:tcPr>
            <w:tcW w:w="2835" w:type="dxa"/>
            <w:tcPrChange w:id="1871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1491CC6" w14:textId="46B5F743" w:rsidR="00FF1270" w:rsidRPr="002264FB" w:rsidRDefault="00000000" w:rsidP="00787F79">
            <w:pPr>
              <w:ind w:left="56" w:right="56"/>
              <w:rPr>
                <w:rPrChange w:id="1872" w:author="Felhasználó" w:date="2022-07-20T18:07:00Z">
                  <w:rPr>
                    <w:sz w:val="20"/>
                  </w:rPr>
                </w:rPrChange>
              </w:rPr>
              <w:pPrChange w:id="1873" w:author="Felhasználó" w:date="2022-07-20T18:07:00Z">
                <w:pPr>
                  <w:ind w:left="56" w:right="56"/>
                  <w:jc w:val="center"/>
                </w:pPr>
              </w:pPrChange>
            </w:pPr>
            <w:del w:id="1874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1875" w:author="Felhasználó" w:date="2022-07-20T18:07:00Z">
                  <w:rPr>
                    <w:sz w:val="20"/>
                  </w:rPr>
                </w:rPrChange>
              </w:rPr>
              <w:t>szóbeli vizsgák</w:t>
            </w:r>
          </w:p>
        </w:tc>
        <w:tc>
          <w:tcPr>
            <w:tcW w:w="2693" w:type="dxa"/>
            <w:tcPrChange w:id="1876" w:author="Felhasználó" w:date="2022-07-20T18:07:00Z">
              <w:tcPr>
                <w:tcW w:w="3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CE19D8A" w14:textId="7D231D21" w:rsidR="00FF1270" w:rsidRPr="002264FB" w:rsidRDefault="00000000" w:rsidP="00787F79">
            <w:pPr>
              <w:ind w:left="56" w:right="56"/>
              <w:rPr>
                <w:rPrChange w:id="1877" w:author="Felhasználó" w:date="2022-07-20T18:07:00Z">
                  <w:rPr>
                    <w:sz w:val="20"/>
                  </w:rPr>
                </w:rPrChange>
              </w:rPr>
              <w:pPrChange w:id="1878" w:author="Felhasználó" w:date="2022-07-20T18:07:00Z">
                <w:pPr>
                  <w:ind w:left="56" w:right="56"/>
                  <w:jc w:val="center"/>
                </w:pPr>
              </w:pPrChange>
            </w:pPr>
            <w:del w:id="1879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1880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1881" w:author="Felhasználó" w:date="2022-07-20T18:07:00Z">
                  <w:rPr>
                    <w:sz w:val="20"/>
                  </w:rPr>
                </w:rPrChange>
              </w:rPr>
              <w:t xml:space="preserve">. június </w:t>
            </w:r>
            <w:del w:id="1882" w:author="Felhasználó" w:date="2022-07-20T18:07:00Z">
              <w:r>
                <w:rPr>
                  <w:sz w:val="20"/>
                  <w:szCs w:val="20"/>
                </w:rPr>
                <w:delText>13-24.</w:delText>
              </w:r>
            </w:del>
            <w:ins w:id="1883" w:author="Felhasználó" w:date="2022-07-20T18:07:00Z">
              <w:r w:rsidR="00FF1270" w:rsidRPr="002264FB">
                <w:t xml:space="preserve">19–30. </w:t>
              </w:r>
            </w:ins>
          </w:p>
        </w:tc>
      </w:tr>
    </w:tbl>
    <w:p w14:paraId="5FFEE312" w14:textId="77777777" w:rsidR="00FF1270" w:rsidRDefault="00FF1270" w:rsidP="00FF1270">
      <w:pPr>
        <w:jc w:val="right"/>
        <w:textAlignment w:val="top"/>
        <w:outlineLvl w:val="1"/>
        <w:rPr>
          <w:ins w:id="1884" w:author="Felhasználó" w:date="2022-07-20T18:07:00Z"/>
          <w:bCs/>
          <w:i/>
          <w:iCs/>
        </w:rPr>
      </w:pPr>
    </w:p>
    <w:p w14:paraId="505A05B3" w14:textId="77777777" w:rsidR="00FF1270" w:rsidRPr="002264FB" w:rsidRDefault="00FF1270" w:rsidP="00FF1270">
      <w:pPr>
        <w:spacing w:after="200" w:line="276" w:lineRule="auto"/>
        <w:rPr>
          <w:ins w:id="1885" w:author="Felhasználó" w:date="2022-07-20T18:07:00Z"/>
          <w:bCs/>
          <w:i/>
          <w:iCs/>
        </w:rPr>
      </w:pPr>
      <w:ins w:id="1886" w:author="Felhasználó" w:date="2022-07-20T18:07:00Z">
        <w:r>
          <w:rPr>
            <w:bCs/>
            <w:i/>
            <w:iCs/>
          </w:rPr>
          <w:br w:type="page"/>
        </w:r>
      </w:ins>
    </w:p>
    <w:p w14:paraId="28998DE7" w14:textId="47217F29" w:rsidR="00FF1270" w:rsidRPr="00FE3BFD" w:rsidRDefault="00FF1270" w:rsidP="00FF1270">
      <w:pPr>
        <w:pStyle w:val="Listaszerbekezds"/>
        <w:jc w:val="right"/>
        <w:textAlignment w:val="top"/>
        <w:outlineLvl w:val="1"/>
        <w:rPr>
          <w:i/>
          <w:u w:val="single"/>
          <w:rPrChange w:id="1887" w:author="Felhasználó" w:date="2022-07-20T18:07:00Z">
            <w:rPr>
              <w:sz w:val="28"/>
            </w:rPr>
          </w:rPrChange>
        </w:rPr>
        <w:pPrChange w:id="1888" w:author="Felhasználó" w:date="2022-07-20T18:07:00Z">
          <w:pPr>
            <w:pStyle w:val="MellkletCm"/>
            <w:spacing w:before="240"/>
          </w:pPr>
        </w:pPrChange>
      </w:pPr>
      <w:r w:rsidRPr="00FE3BFD">
        <w:rPr>
          <w:i/>
          <w:u w:val="single"/>
          <w:rPrChange w:id="1889" w:author="Felhasználó" w:date="2022-07-20T18:07:00Z">
            <w:rPr>
              <w:sz w:val="28"/>
            </w:rPr>
          </w:rPrChange>
        </w:rPr>
        <w:t>2</w:t>
      </w:r>
      <w:r>
        <w:rPr>
          <w:i/>
          <w:u w:val="single"/>
          <w:rPrChange w:id="1890" w:author="Felhasználó" w:date="2022-07-20T18:07:00Z">
            <w:rPr>
              <w:sz w:val="28"/>
            </w:rPr>
          </w:rPrChange>
        </w:rPr>
        <w:t xml:space="preserve">. melléklet a </w:t>
      </w:r>
      <w:del w:id="1891" w:author="Felhasználó" w:date="2022-07-20T18:07:00Z">
        <w:r w:rsidR="00000000">
          <w:rPr>
            <w:sz w:val="28"/>
            <w:szCs w:val="28"/>
          </w:rPr>
          <w:delText>20/2021. (VI. 8.) EMMI</w:delText>
        </w:r>
      </w:del>
      <w:ins w:id="1892" w:author="Felhasználó" w:date="2022-07-20T18:07:00Z">
        <w:r w:rsidRPr="00FF4938">
          <w:rPr>
            <w:i/>
            <w:iCs/>
            <w:u w:val="single"/>
          </w:rPr>
          <w:t>…/2022</w:t>
        </w:r>
        <w:r w:rsidRPr="00604296">
          <w:rPr>
            <w:i/>
            <w:iCs/>
            <w:u w:val="single"/>
          </w:rPr>
          <w:t xml:space="preserve">. </w:t>
        </w:r>
        <w:proofErr w:type="gramStart"/>
        <w:r w:rsidRPr="00604296">
          <w:rPr>
            <w:i/>
            <w:iCs/>
            <w:u w:val="single"/>
          </w:rPr>
          <w:t>(</w:t>
        </w:r>
        <w:r>
          <w:rPr>
            <w:i/>
            <w:iCs/>
            <w:u w:val="single"/>
          </w:rPr>
          <w:t>...</w:t>
        </w:r>
        <w:r w:rsidRPr="00FF4938">
          <w:rPr>
            <w:i/>
            <w:iCs/>
            <w:u w:val="single"/>
          </w:rPr>
          <w:t>.</w:t>
        </w:r>
        <w:proofErr w:type="gramEnd"/>
        <w:r w:rsidRPr="00FF4938">
          <w:rPr>
            <w:i/>
            <w:iCs/>
            <w:u w:val="single"/>
          </w:rPr>
          <w:t xml:space="preserve">) </w:t>
        </w:r>
        <w:r w:rsidR="00642F72">
          <w:rPr>
            <w:i/>
            <w:iCs/>
            <w:u w:val="single"/>
          </w:rPr>
          <w:t>BM</w:t>
        </w:r>
      </w:ins>
      <w:r w:rsidRPr="00FE3BFD">
        <w:rPr>
          <w:i/>
          <w:u w:val="single"/>
          <w:rPrChange w:id="1893" w:author="Felhasználó" w:date="2022-07-20T18:07:00Z">
            <w:rPr>
              <w:sz w:val="28"/>
            </w:rPr>
          </w:rPrChange>
        </w:rPr>
        <w:t xml:space="preserve"> rendelethez</w:t>
      </w:r>
    </w:p>
    <w:p w14:paraId="25E5A3A5" w14:textId="77777777" w:rsidR="00FF1270" w:rsidRDefault="00FF1270" w:rsidP="00FF1270">
      <w:pPr>
        <w:jc w:val="center"/>
        <w:rPr>
          <w:ins w:id="1894" w:author="Felhasználó" w:date="2022-07-20T18:07:00Z"/>
          <w:b/>
        </w:rPr>
      </w:pPr>
    </w:p>
    <w:p w14:paraId="75C3CAC7" w14:textId="6B18319E" w:rsidR="00FF1270" w:rsidRPr="002264FB" w:rsidRDefault="00FF1270" w:rsidP="00FF1270">
      <w:pPr>
        <w:jc w:val="center"/>
        <w:rPr>
          <w:b/>
          <w:rPrChange w:id="1895" w:author="Felhasználó" w:date="2022-07-20T18:07:00Z">
            <w:rPr>
              <w:sz w:val="28"/>
            </w:rPr>
          </w:rPrChange>
        </w:rPr>
        <w:pPrChange w:id="1896" w:author="Felhasználó" w:date="2022-07-20T18:07:00Z">
          <w:pPr>
            <w:pStyle w:val="FejezetCm"/>
            <w:spacing w:before="240"/>
            <w:outlineLvl w:val="3"/>
          </w:pPr>
        </w:pPrChange>
      </w:pPr>
      <w:r w:rsidRPr="002264FB">
        <w:rPr>
          <w:b/>
          <w:rPrChange w:id="1897" w:author="Felhasználó" w:date="2022-07-20T18:07:00Z">
            <w:rPr>
              <w:sz w:val="28"/>
            </w:rPr>
          </w:rPrChange>
        </w:rPr>
        <w:t xml:space="preserve">A középfokú iskolai, a kollégiumi felvételi eljárás, valamint az Arany János Programokkal kapcsolatos feladatok lebonyolításának ütemezése a </w:t>
      </w:r>
      <w:del w:id="1898" w:author="Felhasználó" w:date="2022-07-20T18:07:00Z">
        <w:r w:rsidR="00000000">
          <w:rPr>
            <w:sz w:val="28"/>
            <w:szCs w:val="28"/>
          </w:rPr>
          <w:delText>2021/</w:delText>
        </w:r>
      </w:del>
      <w:r w:rsidRPr="002264FB">
        <w:rPr>
          <w:b/>
          <w:rPrChange w:id="1899" w:author="Felhasználó" w:date="2022-07-20T18:07:00Z">
            <w:rPr>
              <w:sz w:val="28"/>
            </w:rPr>
          </w:rPrChange>
        </w:rPr>
        <w:t>2022</w:t>
      </w:r>
      <w:ins w:id="1900" w:author="Felhasználó" w:date="2022-07-20T18:07:00Z">
        <w:r w:rsidRPr="002264FB">
          <w:rPr>
            <w:b/>
          </w:rPr>
          <w:t>/2023</w:t>
        </w:r>
      </w:ins>
      <w:r w:rsidRPr="002264FB">
        <w:rPr>
          <w:b/>
          <w:rPrChange w:id="1901" w:author="Felhasználó" w:date="2022-07-20T18:07:00Z">
            <w:rPr>
              <w:sz w:val="28"/>
            </w:rPr>
          </w:rPrChange>
        </w:rPr>
        <w:t>. tanévben</w:t>
      </w:r>
    </w:p>
    <w:p w14:paraId="73472C53" w14:textId="77777777" w:rsidR="00FF1270" w:rsidRPr="002264FB" w:rsidRDefault="00FF1270" w:rsidP="00FF1270">
      <w:pPr>
        <w:jc w:val="center"/>
        <w:outlineLvl w:val="1"/>
        <w:rPr>
          <w:ins w:id="1902" w:author="Felhasználó" w:date="2022-07-20T18:07:00Z"/>
          <w:b/>
          <w:bCs/>
          <w:i/>
          <w:iCs/>
          <w:u w:val="single"/>
        </w:rPr>
      </w:pPr>
    </w:p>
    <w:tbl>
      <w:tblPr>
        <w:tblW w:w="922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1903" w:author="Felhasználó" w:date="2022-07-20T18:07:00Z">
          <w:tblPr>
            <w:tblW w:w="0" w:type="auto"/>
            <w:tblInd w:w="5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555"/>
        <w:gridCol w:w="2241"/>
        <w:gridCol w:w="6428"/>
        <w:tblGridChange w:id="1904">
          <w:tblGrid>
            <w:gridCol w:w="562"/>
            <w:gridCol w:w="1984"/>
            <w:gridCol w:w="7086"/>
          </w:tblGrid>
        </w:tblGridChange>
      </w:tblGrid>
      <w:tr w:rsidR="00FF1270" w:rsidRPr="002264FB" w14:paraId="3D589A75" w14:textId="77777777" w:rsidTr="00787F79">
        <w:tblPrEx>
          <w:tblPrExChange w:id="1905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blCellSpacing w:w="0" w:type="dxa"/>
        </w:trPr>
        <w:tc>
          <w:tcPr>
            <w:tcW w:w="560" w:type="dxa"/>
            <w:vAlign w:val="center"/>
            <w:hideMark/>
            <w:tcPrChange w:id="1906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C7C6C0F" w14:textId="1A345F8E" w:rsidR="00FF1270" w:rsidRPr="002264FB" w:rsidRDefault="00000000" w:rsidP="00787F79">
            <w:pPr>
              <w:rPr>
                <w:highlight w:val="yellow"/>
                <w:rPrChange w:id="1907" w:author="Felhasználó" w:date="2022-07-20T18:07:00Z">
                  <w:rPr>
                    <w:sz w:val="20"/>
                  </w:rPr>
                </w:rPrChange>
              </w:rPr>
              <w:pPrChange w:id="1908" w:author="Felhasználó" w:date="2022-07-20T18:07:00Z">
                <w:pPr>
                  <w:jc w:val="both"/>
                </w:pPr>
              </w:pPrChange>
            </w:pPr>
            <w:del w:id="1909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2241" w:type="dxa"/>
            <w:vAlign w:val="center"/>
            <w:hideMark/>
            <w:tcPrChange w:id="1910" w:author="Felhasználó" w:date="2022-07-20T18:07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C4A3153" w14:textId="66428674" w:rsidR="00FF1270" w:rsidRPr="002264FB" w:rsidRDefault="00000000" w:rsidP="00787F79">
            <w:pPr>
              <w:jc w:val="center"/>
              <w:rPr>
                <w:rPrChange w:id="1911" w:author="Felhasználó" w:date="2022-07-20T18:07:00Z">
                  <w:rPr>
                    <w:sz w:val="20"/>
                  </w:rPr>
                </w:rPrChange>
              </w:rPr>
              <w:pPrChange w:id="1912" w:author="Felhasználó" w:date="2022-07-20T18:07:00Z">
                <w:pPr>
                  <w:ind w:left="56" w:right="56"/>
                  <w:jc w:val="center"/>
                </w:pPr>
              </w:pPrChange>
            </w:pPr>
            <w:del w:id="1913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1914" w:author="Felhasználó" w:date="2022-07-20T18:07:00Z">
                  <w:rPr>
                    <w:sz w:val="20"/>
                  </w:rPr>
                </w:rPrChange>
              </w:rPr>
              <w:t>A</w:t>
            </w:r>
          </w:p>
        </w:tc>
        <w:tc>
          <w:tcPr>
            <w:tcW w:w="6423" w:type="dxa"/>
            <w:vAlign w:val="center"/>
            <w:hideMark/>
            <w:tcPrChange w:id="1915" w:author="Felhasználó" w:date="2022-07-20T18:07:00Z">
              <w:tcPr>
                <w:tcW w:w="7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55307A1" w14:textId="212CEF01" w:rsidR="00FF1270" w:rsidRPr="002264FB" w:rsidRDefault="00000000" w:rsidP="00787F79">
            <w:pPr>
              <w:jc w:val="center"/>
              <w:rPr>
                <w:rPrChange w:id="1916" w:author="Felhasználó" w:date="2022-07-20T18:07:00Z">
                  <w:rPr>
                    <w:sz w:val="20"/>
                  </w:rPr>
                </w:rPrChange>
              </w:rPr>
              <w:pPrChange w:id="1917" w:author="Felhasználó" w:date="2022-07-20T18:07:00Z">
                <w:pPr>
                  <w:ind w:left="56" w:right="56"/>
                  <w:jc w:val="center"/>
                </w:pPr>
              </w:pPrChange>
            </w:pPr>
            <w:del w:id="1918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1919" w:author="Felhasználó" w:date="2022-07-20T18:07:00Z">
                  <w:rPr>
                    <w:sz w:val="20"/>
                  </w:rPr>
                </w:rPrChange>
              </w:rPr>
              <w:t>B</w:t>
            </w:r>
          </w:p>
        </w:tc>
      </w:tr>
      <w:tr w:rsidR="00FF1270" w:rsidRPr="002264FB" w14:paraId="54EB327B" w14:textId="77777777" w:rsidTr="00787F79">
        <w:tblPrEx>
          <w:tblPrExChange w:id="1920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blCellSpacing w:w="0" w:type="dxa"/>
        </w:trPr>
        <w:tc>
          <w:tcPr>
            <w:tcW w:w="560" w:type="dxa"/>
            <w:vAlign w:val="center"/>
            <w:hideMark/>
            <w:tcPrChange w:id="1921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B2A54B9" w14:textId="53D9AB31" w:rsidR="00FF1270" w:rsidRPr="002264FB" w:rsidRDefault="00000000" w:rsidP="00787F79">
            <w:pPr>
              <w:jc w:val="center"/>
              <w:rPr>
                <w:highlight w:val="yellow"/>
                <w:rPrChange w:id="1922" w:author="Felhasználó" w:date="2022-07-20T18:07:00Z">
                  <w:rPr>
                    <w:sz w:val="20"/>
                  </w:rPr>
                </w:rPrChange>
              </w:rPr>
              <w:pPrChange w:id="1923" w:author="Felhasználó" w:date="2022-07-20T18:07:00Z">
                <w:pPr>
                  <w:ind w:left="56" w:right="56"/>
                  <w:jc w:val="center"/>
                </w:pPr>
              </w:pPrChange>
            </w:pPr>
            <w:del w:id="1924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1925" w:author="Felhasználó" w:date="2022-07-20T18:07:00Z">
                  <w:rPr>
                    <w:sz w:val="20"/>
                  </w:rPr>
                </w:rPrChange>
              </w:rPr>
              <w:t>1.</w:t>
            </w:r>
          </w:p>
        </w:tc>
        <w:tc>
          <w:tcPr>
            <w:tcW w:w="2241" w:type="dxa"/>
            <w:vAlign w:val="center"/>
            <w:hideMark/>
            <w:tcPrChange w:id="1926" w:author="Felhasználó" w:date="2022-07-20T18:07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200E4FE" w14:textId="6089489F" w:rsidR="00FF1270" w:rsidRPr="002264FB" w:rsidRDefault="00000000" w:rsidP="00787F79">
            <w:pPr>
              <w:jc w:val="center"/>
              <w:rPr>
                <w:rPrChange w:id="1927" w:author="Felhasználó" w:date="2022-07-20T18:07:00Z">
                  <w:rPr>
                    <w:sz w:val="20"/>
                  </w:rPr>
                </w:rPrChange>
              </w:rPr>
              <w:pPrChange w:id="1928" w:author="Felhasználó" w:date="2022-07-20T18:07:00Z">
                <w:pPr>
                  <w:ind w:left="56" w:right="56"/>
                  <w:jc w:val="center"/>
                </w:pPr>
              </w:pPrChange>
            </w:pPr>
            <w:del w:id="1929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1930" w:author="Felhasználó" w:date="2022-07-20T18:07:00Z">
                  <w:rPr>
                    <w:sz w:val="20"/>
                  </w:rPr>
                </w:rPrChange>
              </w:rPr>
              <w:t>Határidők</w:t>
            </w:r>
          </w:p>
        </w:tc>
        <w:tc>
          <w:tcPr>
            <w:tcW w:w="6423" w:type="dxa"/>
            <w:vAlign w:val="center"/>
            <w:hideMark/>
            <w:tcPrChange w:id="1931" w:author="Felhasználó" w:date="2022-07-20T18:07:00Z">
              <w:tcPr>
                <w:tcW w:w="7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75DCF6C" w14:textId="0DB3E317" w:rsidR="00FF1270" w:rsidRPr="002264FB" w:rsidRDefault="00000000" w:rsidP="00787F79">
            <w:pPr>
              <w:jc w:val="center"/>
              <w:rPr>
                <w:rPrChange w:id="1932" w:author="Felhasználó" w:date="2022-07-20T18:07:00Z">
                  <w:rPr>
                    <w:sz w:val="20"/>
                  </w:rPr>
                </w:rPrChange>
              </w:rPr>
              <w:pPrChange w:id="1933" w:author="Felhasználó" w:date="2022-07-20T18:07:00Z">
                <w:pPr>
                  <w:ind w:left="56" w:right="56"/>
                  <w:jc w:val="center"/>
                </w:pPr>
              </w:pPrChange>
            </w:pPr>
            <w:del w:id="1934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1935" w:author="Felhasználó" w:date="2022-07-20T18:07:00Z">
                  <w:rPr>
                    <w:sz w:val="20"/>
                  </w:rPr>
                </w:rPrChange>
              </w:rPr>
              <w:t>Feladatok</w:t>
            </w:r>
          </w:p>
        </w:tc>
      </w:tr>
      <w:tr w:rsidR="00FF1270" w:rsidRPr="002264FB" w14:paraId="1D004FFB" w14:textId="77777777" w:rsidTr="00787F79">
        <w:tblPrEx>
          <w:tblPrExChange w:id="1936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blCellSpacing w:w="0" w:type="dxa"/>
        </w:trPr>
        <w:tc>
          <w:tcPr>
            <w:tcW w:w="560" w:type="dxa"/>
            <w:vAlign w:val="center"/>
            <w:hideMark/>
            <w:tcPrChange w:id="1937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DFC8720" w14:textId="491BAF57" w:rsidR="00FF1270" w:rsidRPr="002264FB" w:rsidRDefault="00000000" w:rsidP="00787F79">
            <w:pPr>
              <w:jc w:val="center"/>
              <w:rPr>
                <w:highlight w:val="yellow"/>
                <w:rPrChange w:id="1938" w:author="Felhasználó" w:date="2022-07-20T18:07:00Z">
                  <w:rPr>
                    <w:sz w:val="20"/>
                  </w:rPr>
                </w:rPrChange>
              </w:rPr>
              <w:pPrChange w:id="1939" w:author="Felhasználó" w:date="2022-07-20T18:07:00Z">
                <w:pPr>
                  <w:ind w:left="56" w:right="56"/>
                  <w:jc w:val="center"/>
                </w:pPr>
              </w:pPrChange>
            </w:pPr>
            <w:del w:id="1940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1941" w:author="Felhasználó" w:date="2022-07-20T18:07:00Z">
                  <w:rPr>
                    <w:sz w:val="20"/>
                  </w:rPr>
                </w:rPrChange>
              </w:rPr>
              <w:t>2.</w:t>
            </w:r>
          </w:p>
        </w:tc>
        <w:tc>
          <w:tcPr>
            <w:tcW w:w="2241" w:type="dxa"/>
            <w:vAlign w:val="center"/>
            <w:hideMark/>
            <w:tcPrChange w:id="1942" w:author="Felhasználó" w:date="2022-07-20T18:07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BD8CCCA" w14:textId="31271C1B" w:rsidR="00FF1270" w:rsidRPr="002264FB" w:rsidRDefault="00000000" w:rsidP="00787F79">
            <w:pPr>
              <w:rPr>
                <w:rPrChange w:id="1943" w:author="Felhasználó" w:date="2022-07-20T18:07:00Z">
                  <w:rPr>
                    <w:sz w:val="20"/>
                  </w:rPr>
                </w:rPrChange>
              </w:rPr>
              <w:pPrChange w:id="1944" w:author="Felhasználó" w:date="2022-07-20T18:07:00Z">
                <w:pPr>
                  <w:ind w:left="56" w:right="56"/>
                  <w:jc w:val="center"/>
                </w:pPr>
              </w:pPrChange>
            </w:pPr>
            <w:del w:id="1945" w:author="Felhasználó" w:date="2022-07-20T18:07:00Z">
              <w:r>
                <w:rPr>
                  <w:sz w:val="20"/>
                  <w:szCs w:val="20"/>
                </w:rPr>
                <w:delText xml:space="preserve"> 2021</w:delText>
              </w:r>
            </w:del>
            <w:ins w:id="1946" w:author="Felhasználó" w:date="2022-07-20T18:07:00Z">
              <w:r w:rsidR="00FF1270" w:rsidRPr="002264FB">
                <w:t>2022</w:t>
              </w:r>
            </w:ins>
            <w:r w:rsidR="00FF1270" w:rsidRPr="002264FB">
              <w:rPr>
                <w:rPrChange w:id="1947" w:author="Felhasználó" w:date="2022-07-20T18:07:00Z">
                  <w:rPr>
                    <w:sz w:val="20"/>
                  </w:rPr>
                </w:rPrChange>
              </w:rPr>
              <w:t xml:space="preserve">. szeptember </w:t>
            </w:r>
            <w:del w:id="1948" w:author="Felhasználó" w:date="2022-07-20T18:07:00Z">
              <w:r>
                <w:rPr>
                  <w:sz w:val="20"/>
                  <w:szCs w:val="20"/>
                </w:rPr>
                <w:delText>10</w:delText>
              </w:r>
            </w:del>
            <w:ins w:id="1949" w:author="Felhasználó" w:date="2022-07-20T18:07:00Z">
              <w:r w:rsidR="00FF1270" w:rsidRPr="002264FB">
                <w:t>9</w:t>
              </w:r>
            </w:ins>
            <w:r w:rsidR="00FF1270" w:rsidRPr="002264FB">
              <w:rPr>
                <w:rPrChange w:id="1950" w:author="Felhasználó" w:date="2022-07-20T18:07:00Z">
                  <w:rPr>
                    <w:sz w:val="20"/>
                  </w:rPr>
                </w:rPrChange>
              </w:rPr>
              <w:t>.</w:t>
            </w:r>
          </w:p>
        </w:tc>
        <w:tc>
          <w:tcPr>
            <w:tcW w:w="6423" w:type="dxa"/>
            <w:vAlign w:val="center"/>
            <w:hideMark/>
            <w:tcPrChange w:id="1951" w:author="Felhasználó" w:date="2022-07-20T18:07:00Z">
              <w:tcPr>
                <w:tcW w:w="7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7352605" w14:textId="4E48D7BC" w:rsidR="00FF1270" w:rsidRPr="002264FB" w:rsidRDefault="00000000" w:rsidP="000B3C49">
            <w:pPr>
              <w:jc w:val="both"/>
              <w:rPr>
                <w:rPrChange w:id="1952" w:author="Felhasználó" w:date="2022-07-20T18:07:00Z">
                  <w:rPr>
                    <w:sz w:val="20"/>
                  </w:rPr>
                </w:rPrChange>
              </w:rPr>
              <w:pPrChange w:id="1953" w:author="Felhasználó" w:date="2022-07-20T18:07:00Z">
                <w:pPr>
                  <w:ind w:left="56" w:right="56"/>
                  <w:jc w:val="both"/>
                </w:pPr>
              </w:pPrChange>
            </w:pPr>
            <w:del w:id="1954" w:author="Felhasználó" w:date="2022-07-20T18:07:00Z">
              <w:r>
                <w:rPr>
                  <w:sz w:val="20"/>
                  <w:szCs w:val="20"/>
                </w:rPr>
                <w:delText xml:space="preserve"> Az oktatásért</w:delText>
              </w:r>
            </w:del>
            <w:ins w:id="1955" w:author="Felhasználó" w:date="2022-07-20T18:07:00Z">
              <w:r w:rsidR="000B3C49">
                <w:t>A köznevelésért</w:t>
              </w:r>
            </w:ins>
            <w:r w:rsidR="000B3C49">
              <w:rPr>
                <w:rPrChange w:id="1956" w:author="Felhasználó" w:date="2022-07-20T18:07:00Z">
                  <w:rPr>
                    <w:sz w:val="20"/>
                  </w:rPr>
                </w:rPrChange>
              </w:rPr>
              <w:t xml:space="preserve"> </w:t>
            </w:r>
            <w:r w:rsidR="00FF1270" w:rsidRPr="002264FB">
              <w:rPr>
                <w:rPrChange w:id="1957" w:author="Felhasználó" w:date="2022-07-20T18:07:00Z">
                  <w:rPr>
                    <w:sz w:val="20"/>
                  </w:rPr>
                </w:rPrChange>
              </w:rPr>
              <w:t>felelős miniszter pályázatot hirdet az Arany János Tehetséggondozó Programba</w:t>
            </w:r>
            <w:del w:id="1958" w:author="Felhasználó" w:date="2022-07-20T18:07:00Z">
              <w:r>
                <w:rPr>
                  <w:sz w:val="20"/>
                  <w:szCs w:val="20"/>
                </w:rPr>
                <w:br/>
              </w:r>
            </w:del>
            <w:ins w:id="1959" w:author="Felhasználó" w:date="2022-07-20T18:07:00Z">
              <w:r w:rsidR="00FF1270" w:rsidRPr="002264FB">
                <w:t xml:space="preserve"> </w:t>
              </w:r>
            </w:ins>
            <w:r w:rsidR="00FF1270" w:rsidRPr="002264FB">
              <w:rPr>
                <w:rPrChange w:id="1960" w:author="Felhasználó" w:date="2022-07-20T18:07:00Z">
                  <w:rPr>
                    <w:sz w:val="20"/>
                  </w:rPr>
                </w:rPrChange>
              </w:rPr>
              <w:t>és az Arany János Kollégiumi Programba történő jelentkezésről.</w:t>
            </w:r>
          </w:p>
        </w:tc>
      </w:tr>
      <w:tr w:rsidR="00FF1270" w:rsidRPr="002264FB" w14:paraId="51D3AE40" w14:textId="77777777" w:rsidTr="00787F79">
        <w:tblPrEx>
          <w:tblPrExChange w:id="1961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blCellSpacing w:w="0" w:type="dxa"/>
        </w:trPr>
        <w:tc>
          <w:tcPr>
            <w:tcW w:w="560" w:type="dxa"/>
            <w:vAlign w:val="center"/>
            <w:hideMark/>
            <w:tcPrChange w:id="1962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0091292" w14:textId="5B892016" w:rsidR="00FF1270" w:rsidRPr="002264FB" w:rsidRDefault="00000000" w:rsidP="00787F79">
            <w:pPr>
              <w:jc w:val="center"/>
              <w:rPr>
                <w:rPrChange w:id="1963" w:author="Felhasználó" w:date="2022-07-20T18:07:00Z">
                  <w:rPr>
                    <w:sz w:val="20"/>
                  </w:rPr>
                </w:rPrChange>
              </w:rPr>
              <w:pPrChange w:id="1964" w:author="Felhasználó" w:date="2022-07-20T18:07:00Z">
                <w:pPr>
                  <w:ind w:left="56" w:right="56"/>
                  <w:jc w:val="center"/>
                </w:pPr>
              </w:pPrChange>
            </w:pPr>
            <w:del w:id="1965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1966" w:author="Felhasználó" w:date="2022-07-20T18:07:00Z">
                  <w:rPr>
                    <w:sz w:val="20"/>
                  </w:rPr>
                </w:rPrChange>
              </w:rPr>
              <w:t>3.</w:t>
            </w:r>
          </w:p>
        </w:tc>
        <w:tc>
          <w:tcPr>
            <w:tcW w:w="2241" w:type="dxa"/>
            <w:vAlign w:val="center"/>
            <w:hideMark/>
            <w:tcPrChange w:id="1967" w:author="Felhasználó" w:date="2022-07-20T18:07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71A4254" w14:textId="36A0CF33" w:rsidR="00FF1270" w:rsidRPr="002264FB" w:rsidRDefault="00000000" w:rsidP="00787F79">
            <w:pPr>
              <w:rPr>
                <w:rPrChange w:id="1968" w:author="Felhasználó" w:date="2022-07-20T18:07:00Z">
                  <w:rPr>
                    <w:sz w:val="20"/>
                  </w:rPr>
                </w:rPrChange>
              </w:rPr>
              <w:pPrChange w:id="1969" w:author="Felhasználó" w:date="2022-07-20T18:07:00Z">
                <w:pPr>
                  <w:ind w:left="56" w:right="56"/>
                  <w:jc w:val="center"/>
                </w:pPr>
              </w:pPrChange>
            </w:pPr>
            <w:del w:id="1970" w:author="Felhasználó" w:date="2022-07-20T18:07:00Z">
              <w:r>
                <w:rPr>
                  <w:sz w:val="20"/>
                  <w:szCs w:val="20"/>
                </w:rPr>
                <w:delText xml:space="preserve"> 2021</w:delText>
              </w:r>
            </w:del>
            <w:ins w:id="1971" w:author="Felhasználó" w:date="2022-07-20T18:07:00Z">
              <w:r w:rsidR="00FF1270" w:rsidRPr="002264FB">
                <w:t>2022</w:t>
              </w:r>
            </w:ins>
            <w:r w:rsidR="00FF1270" w:rsidRPr="002264FB">
              <w:rPr>
                <w:rPrChange w:id="1972" w:author="Felhasználó" w:date="2022-07-20T18:07:00Z">
                  <w:rPr>
                    <w:sz w:val="20"/>
                  </w:rPr>
                </w:rPrChange>
              </w:rPr>
              <w:t>. szeptember 30.</w:t>
            </w:r>
          </w:p>
        </w:tc>
        <w:tc>
          <w:tcPr>
            <w:tcW w:w="6423" w:type="dxa"/>
            <w:vAlign w:val="center"/>
            <w:hideMark/>
            <w:tcPrChange w:id="1973" w:author="Felhasználó" w:date="2022-07-20T18:07:00Z">
              <w:tcPr>
                <w:tcW w:w="7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56F81CE" w14:textId="52399DE2" w:rsidR="00FF1270" w:rsidRPr="002264FB" w:rsidRDefault="00000000" w:rsidP="00787F79">
            <w:pPr>
              <w:jc w:val="both"/>
              <w:rPr>
                <w:rPrChange w:id="1974" w:author="Felhasználó" w:date="2022-07-20T18:07:00Z">
                  <w:rPr>
                    <w:sz w:val="20"/>
                  </w:rPr>
                </w:rPrChange>
              </w:rPr>
              <w:pPrChange w:id="1975" w:author="Felhasználó" w:date="2022-07-20T18:07:00Z">
                <w:pPr>
                  <w:ind w:left="56" w:right="56"/>
                  <w:jc w:val="both"/>
                </w:pPr>
              </w:pPrChange>
            </w:pPr>
            <w:del w:id="1976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1977" w:author="Felhasználó" w:date="2022-07-20T18:07:00Z">
                  <w:rPr>
                    <w:sz w:val="20"/>
                  </w:rPr>
                </w:rPrChange>
              </w:rPr>
              <w:t>A Hivatal a honlapján közlemény formájában nyilvánosságra hozza a középfokú iskolák tanulmányi területeinek meghatározási formáját.</w:t>
            </w:r>
          </w:p>
        </w:tc>
      </w:tr>
      <w:tr w:rsidR="00FF1270" w:rsidRPr="002264FB" w14:paraId="54CA5D2B" w14:textId="77777777" w:rsidTr="00787F79">
        <w:tblPrEx>
          <w:tblPrExChange w:id="1978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blCellSpacing w:w="0" w:type="dxa"/>
        </w:trPr>
        <w:tc>
          <w:tcPr>
            <w:tcW w:w="560" w:type="dxa"/>
            <w:vAlign w:val="center"/>
            <w:hideMark/>
            <w:tcPrChange w:id="1979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0D0B52D" w14:textId="076AD673" w:rsidR="00FF1270" w:rsidRPr="002264FB" w:rsidRDefault="00000000" w:rsidP="00787F79">
            <w:pPr>
              <w:jc w:val="center"/>
              <w:rPr>
                <w:rPrChange w:id="1980" w:author="Felhasználó" w:date="2022-07-20T18:07:00Z">
                  <w:rPr>
                    <w:sz w:val="20"/>
                  </w:rPr>
                </w:rPrChange>
              </w:rPr>
              <w:pPrChange w:id="1981" w:author="Felhasználó" w:date="2022-07-20T18:07:00Z">
                <w:pPr>
                  <w:ind w:left="56" w:right="56"/>
                  <w:jc w:val="center"/>
                </w:pPr>
              </w:pPrChange>
            </w:pPr>
            <w:del w:id="1982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1983" w:author="Felhasználó" w:date="2022-07-20T18:07:00Z">
                  <w:rPr>
                    <w:sz w:val="20"/>
                  </w:rPr>
                </w:rPrChange>
              </w:rPr>
              <w:t>4.</w:t>
            </w:r>
          </w:p>
        </w:tc>
        <w:tc>
          <w:tcPr>
            <w:tcW w:w="2241" w:type="dxa"/>
            <w:vAlign w:val="center"/>
            <w:hideMark/>
            <w:tcPrChange w:id="1984" w:author="Felhasználó" w:date="2022-07-20T18:07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1C356B7" w14:textId="28B1AA1C" w:rsidR="00FF1270" w:rsidRPr="002264FB" w:rsidRDefault="00000000" w:rsidP="00787F79">
            <w:pPr>
              <w:rPr>
                <w:rPrChange w:id="1985" w:author="Felhasználó" w:date="2022-07-20T18:07:00Z">
                  <w:rPr>
                    <w:sz w:val="20"/>
                  </w:rPr>
                </w:rPrChange>
              </w:rPr>
              <w:pPrChange w:id="1986" w:author="Felhasználó" w:date="2022-07-20T18:07:00Z">
                <w:pPr>
                  <w:ind w:left="56" w:right="56"/>
                  <w:jc w:val="center"/>
                </w:pPr>
              </w:pPrChange>
            </w:pPr>
            <w:del w:id="1987" w:author="Felhasználó" w:date="2022-07-20T18:07:00Z">
              <w:r>
                <w:rPr>
                  <w:sz w:val="20"/>
                  <w:szCs w:val="20"/>
                </w:rPr>
                <w:delText xml:space="preserve"> 2021</w:delText>
              </w:r>
            </w:del>
            <w:ins w:id="1988" w:author="Felhasználó" w:date="2022-07-20T18:07:00Z">
              <w:r w:rsidR="00FF1270" w:rsidRPr="002264FB">
                <w:t>2022</w:t>
              </w:r>
            </w:ins>
            <w:r w:rsidR="00FF1270" w:rsidRPr="002264FB">
              <w:rPr>
                <w:rPrChange w:id="1989" w:author="Felhasználó" w:date="2022-07-20T18:07:00Z">
                  <w:rPr>
                    <w:sz w:val="20"/>
                  </w:rPr>
                </w:rPrChange>
              </w:rPr>
              <w:t>. október 20.</w:t>
            </w:r>
          </w:p>
        </w:tc>
        <w:tc>
          <w:tcPr>
            <w:tcW w:w="6423" w:type="dxa"/>
            <w:vAlign w:val="center"/>
            <w:hideMark/>
            <w:tcPrChange w:id="1990" w:author="Felhasználó" w:date="2022-07-20T18:07:00Z">
              <w:tcPr>
                <w:tcW w:w="7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DE27C60" w14:textId="3F0E3D5B" w:rsidR="00FF1270" w:rsidRPr="00FA462F" w:rsidRDefault="00000000" w:rsidP="00787F79">
            <w:pPr>
              <w:pStyle w:val="Nincstrkz"/>
              <w:jc w:val="both"/>
              <w:rPr>
                <w:rPrChange w:id="1991" w:author="Felhasználó" w:date="2022-07-20T18:07:00Z">
                  <w:rPr>
                    <w:sz w:val="20"/>
                  </w:rPr>
                </w:rPrChange>
              </w:rPr>
              <w:pPrChange w:id="1992" w:author="Felhasználó" w:date="2022-07-20T18:07:00Z">
                <w:pPr>
                  <w:ind w:left="56" w:right="56"/>
                  <w:jc w:val="both"/>
                </w:pPr>
              </w:pPrChange>
            </w:pPr>
            <w:del w:id="1993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EE26AA">
              <w:rPr>
                <w:rPrChange w:id="1994" w:author="Felhasználó" w:date="2022-07-20T18:07:00Z">
                  <w:rPr>
                    <w:sz w:val="20"/>
                  </w:rPr>
                </w:rPrChange>
              </w:rPr>
              <w:t>A középfokú iskolák a középfokú intézmények felvételi információs rendszerében</w:t>
            </w:r>
            <w:r w:rsidR="00FF1270">
              <w:rPr>
                <w:rPrChange w:id="1995" w:author="Felhasználó" w:date="2022-07-20T18:07:00Z">
                  <w:rPr>
                    <w:sz w:val="20"/>
                  </w:rPr>
                </w:rPrChange>
              </w:rPr>
              <w:t xml:space="preserve"> </w:t>
            </w:r>
            <w:del w:id="1996" w:author="Felhasználó" w:date="2022-07-20T18:07:00Z">
              <w:r>
                <w:rPr>
                  <w:sz w:val="20"/>
                  <w:szCs w:val="20"/>
                </w:rPr>
                <w:delText>-</w:delText>
              </w:r>
            </w:del>
            <w:ins w:id="1997" w:author="Felhasználó" w:date="2022-07-20T18:07:00Z">
              <w:r w:rsidR="00FF1270" w:rsidRPr="00BA636D">
                <w:t>–</w:t>
              </w:r>
            </w:ins>
            <w:r w:rsidR="00FF1270" w:rsidRPr="00BA636D">
              <w:rPr>
                <w:rPrChange w:id="1998" w:author="Felhasználó" w:date="2022-07-20T18:07:00Z">
                  <w:rPr>
                    <w:sz w:val="20"/>
                  </w:rPr>
                </w:rPrChange>
              </w:rPr>
              <w:t xml:space="preserve"> a Hivatal által közzétett közleményben foglaltak szerint </w:t>
            </w:r>
            <w:del w:id="1999" w:author="Felhasználó" w:date="2022-07-20T18:07:00Z">
              <w:r>
                <w:rPr>
                  <w:sz w:val="20"/>
                  <w:szCs w:val="20"/>
                </w:rPr>
                <w:delText>-</w:delText>
              </w:r>
            </w:del>
            <w:ins w:id="2000" w:author="Felhasználó" w:date="2022-07-20T18:07:00Z">
              <w:r w:rsidR="00FF1270" w:rsidRPr="00BA636D">
                <w:t>–</w:t>
              </w:r>
            </w:ins>
            <w:r w:rsidR="00FF1270" w:rsidRPr="00BA636D">
              <w:rPr>
                <w:rPrChange w:id="2001" w:author="Felhasználó" w:date="2022-07-20T18:07:00Z">
                  <w:rPr>
                    <w:sz w:val="20"/>
                  </w:rPr>
                </w:rPrChange>
              </w:rPr>
              <w:t xml:space="preserve"> meghatározzák tanulmányi </w:t>
            </w:r>
            <w:r w:rsidR="00FF1270" w:rsidRPr="00FA462F">
              <w:rPr>
                <w:rPrChange w:id="2002" w:author="Felhasználó" w:date="2022-07-20T18:07:00Z">
                  <w:rPr>
                    <w:sz w:val="20"/>
                  </w:rPr>
                </w:rPrChange>
              </w:rPr>
              <w:t>területeiket, és rögzítik a felvételi eljárásuk rendjét tartalmazó felvételi tájékoztatójukat.</w:t>
            </w:r>
          </w:p>
        </w:tc>
      </w:tr>
      <w:tr w:rsidR="00FF1270" w:rsidRPr="002264FB" w14:paraId="68A6B893" w14:textId="77777777" w:rsidTr="00787F79">
        <w:tblPrEx>
          <w:tblPrExChange w:id="2003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blCellSpacing w:w="0" w:type="dxa"/>
        </w:trPr>
        <w:tc>
          <w:tcPr>
            <w:tcW w:w="560" w:type="dxa"/>
            <w:vAlign w:val="center"/>
            <w:hideMark/>
            <w:tcPrChange w:id="2004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26522D8" w14:textId="20549245" w:rsidR="00FF1270" w:rsidRPr="002264FB" w:rsidRDefault="00000000" w:rsidP="00787F79">
            <w:pPr>
              <w:jc w:val="center"/>
              <w:rPr>
                <w:rPrChange w:id="2005" w:author="Felhasználó" w:date="2022-07-20T18:07:00Z">
                  <w:rPr>
                    <w:sz w:val="20"/>
                  </w:rPr>
                </w:rPrChange>
              </w:rPr>
              <w:pPrChange w:id="2006" w:author="Felhasználó" w:date="2022-07-20T18:07:00Z">
                <w:pPr>
                  <w:ind w:left="56" w:right="56"/>
                  <w:jc w:val="center"/>
                </w:pPr>
              </w:pPrChange>
            </w:pPr>
            <w:del w:id="2007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008" w:author="Felhasználó" w:date="2022-07-20T18:07:00Z">
                  <w:rPr>
                    <w:sz w:val="20"/>
                  </w:rPr>
                </w:rPrChange>
              </w:rPr>
              <w:t>5.</w:t>
            </w:r>
          </w:p>
        </w:tc>
        <w:tc>
          <w:tcPr>
            <w:tcW w:w="2241" w:type="dxa"/>
            <w:vAlign w:val="center"/>
            <w:hideMark/>
            <w:tcPrChange w:id="2009" w:author="Felhasználó" w:date="2022-07-20T18:07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CF6ABB6" w14:textId="677C1C1C" w:rsidR="00FF1270" w:rsidRPr="002264FB" w:rsidRDefault="00000000" w:rsidP="00787F79">
            <w:pPr>
              <w:rPr>
                <w:rPrChange w:id="2010" w:author="Felhasználó" w:date="2022-07-20T18:07:00Z">
                  <w:rPr>
                    <w:sz w:val="20"/>
                  </w:rPr>
                </w:rPrChange>
              </w:rPr>
              <w:pPrChange w:id="2011" w:author="Felhasználó" w:date="2022-07-20T18:07:00Z">
                <w:pPr>
                  <w:ind w:left="56" w:right="56"/>
                  <w:jc w:val="center"/>
                </w:pPr>
              </w:pPrChange>
            </w:pPr>
            <w:del w:id="2012" w:author="Felhasználó" w:date="2022-07-20T18:07:00Z">
              <w:r>
                <w:rPr>
                  <w:sz w:val="20"/>
                  <w:szCs w:val="20"/>
                </w:rPr>
                <w:delText xml:space="preserve"> 2021</w:delText>
              </w:r>
            </w:del>
            <w:ins w:id="2013" w:author="Felhasználó" w:date="2022-07-20T18:07:00Z">
              <w:r w:rsidR="00FF1270" w:rsidRPr="002264FB">
                <w:t>2022</w:t>
              </w:r>
            </w:ins>
            <w:r w:rsidR="00FF1270" w:rsidRPr="002264FB">
              <w:rPr>
                <w:rPrChange w:id="2014" w:author="Felhasználó" w:date="2022-07-20T18:07:00Z">
                  <w:rPr>
                    <w:sz w:val="20"/>
                  </w:rPr>
                </w:rPrChange>
              </w:rPr>
              <w:t>. október 20.</w:t>
            </w:r>
          </w:p>
        </w:tc>
        <w:tc>
          <w:tcPr>
            <w:tcW w:w="6423" w:type="dxa"/>
            <w:vAlign w:val="center"/>
            <w:hideMark/>
            <w:tcPrChange w:id="2015" w:author="Felhasználó" w:date="2022-07-20T18:07:00Z">
              <w:tcPr>
                <w:tcW w:w="7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E2626AF" w14:textId="0B52DECC" w:rsidR="00FF1270" w:rsidRPr="002264FB" w:rsidRDefault="00000000" w:rsidP="00787F79">
            <w:pPr>
              <w:jc w:val="both"/>
              <w:rPr>
                <w:rPrChange w:id="2016" w:author="Felhasználó" w:date="2022-07-20T18:07:00Z">
                  <w:rPr>
                    <w:sz w:val="20"/>
                  </w:rPr>
                </w:rPrChange>
              </w:rPr>
              <w:pPrChange w:id="2017" w:author="Felhasználó" w:date="2022-07-20T18:07:00Z">
                <w:pPr>
                  <w:ind w:left="56" w:right="56"/>
                  <w:jc w:val="both"/>
                </w:pPr>
              </w:pPrChange>
            </w:pPr>
            <w:del w:id="2018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019" w:author="Felhasználó" w:date="2022-07-20T18:07:00Z">
                  <w:rPr>
                    <w:sz w:val="20"/>
                  </w:rPr>
                </w:rPrChange>
              </w:rPr>
              <w:t xml:space="preserve">A középfokú </w:t>
            </w:r>
            <w:del w:id="2020" w:author="Felhasználó" w:date="2022-07-20T18:07:00Z">
              <w:r>
                <w:rPr>
                  <w:sz w:val="20"/>
                  <w:szCs w:val="20"/>
                </w:rPr>
                <w:delText>iskoláknak, kollégiumoknak</w:delText>
              </w:r>
            </w:del>
            <w:ins w:id="2021" w:author="Felhasználó" w:date="2022-07-20T18:07:00Z">
              <w:r w:rsidR="00FF1270" w:rsidRPr="002264FB">
                <w:t>iskolák, kollégiumok</w:t>
              </w:r>
            </w:ins>
            <w:r w:rsidR="00FF1270" w:rsidRPr="002264FB">
              <w:rPr>
                <w:rPrChange w:id="2022" w:author="Felhasználó" w:date="2022-07-20T18:07:00Z">
                  <w:rPr>
                    <w:sz w:val="20"/>
                  </w:rPr>
                </w:rPrChange>
              </w:rPr>
              <w:t xml:space="preserve"> nyilvánosságra </w:t>
            </w:r>
            <w:del w:id="2023" w:author="Felhasználó" w:date="2022-07-20T18:07:00Z">
              <w:r>
                <w:rPr>
                  <w:sz w:val="20"/>
                  <w:szCs w:val="20"/>
                </w:rPr>
                <w:delText>kell hozniuk</w:delText>
              </w:r>
            </w:del>
            <w:ins w:id="2024" w:author="Felhasználó" w:date="2022-07-20T18:07:00Z">
              <w:r w:rsidR="00FF1270" w:rsidRPr="002264FB">
                <w:t>hoz</w:t>
              </w:r>
              <w:r w:rsidR="00FF1270">
                <w:t>zák</w:t>
              </w:r>
            </w:ins>
            <w:r w:rsidR="00FF1270">
              <w:rPr>
                <w:rPrChange w:id="2025" w:author="Felhasználó" w:date="2022-07-20T18:07:00Z">
                  <w:rPr>
                    <w:sz w:val="20"/>
                  </w:rPr>
                </w:rPrChange>
              </w:rPr>
              <w:t xml:space="preserve"> </w:t>
            </w:r>
            <w:r w:rsidR="00FF1270" w:rsidRPr="002264FB">
              <w:rPr>
                <w:rPrChange w:id="2026" w:author="Felhasználó" w:date="2022-07-20T18:07:00Z">
                  <w:rPr>
                    <w:sz w:val="20"/>
                  </w:rPr>
                </w:rPrChange>
              </w:rPr>
              <w:t>a honlapjukon a felvételi tájékoztatójukat.</w:t>
            </w:r>
          </w:p>
        </w:tc>
      </w:tr>
      <w:tr w:rsidR="00FF1270" w:rsidRPr="002264FB" w14:paraId="6B197C22" w14:textId="77777777" w:rsidTr="00787F79">
        <w:tblPrEx>
          <w:tblPrExChange w:id="2027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blCellSpacing w:w="0" w:type="dxa"/>
        </w:trPr>
        <w:tc>
          <w:tcPr>
            <w:tcW w:w="560" w:type="dxa"/>
            <w:vAlign w:val="center"/>
            <w:hideMark/>
            <w:tcPrChange w:id="2028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F03D7A9" w14:textId="0539F973" w:rsidR="00FF1270" w:rsidRPr="002264FB" w:rsidRDefault="00000000" w:rsidP="00787F79">
            <w:pPr>
              <w:jc w:val="center"/>
              <w:rPr>
                <w:rPrChange w:id="2029" w:author="Felhasználó" w:date="2022-07-20T18:07:00Z">
                  <w:rPr>
                    <w:sz w:val="20"/>
                  </w:rPr>
                </w:rPrChange>
              </w:rPr>
              <w:pPrChange w:id="2030" w:author="Felhasználó" w:date="2022-07-20T18:07:00Z">
                <w:pPr>
                  <w:ind w:left="56" w:right="56"/>
                  <w:jc w:val="center"/>
                </w:pPr>
              </w:pPrChange>
            </w:pPr>
            <w:del w:id="2031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032" w:author="Felhasználó" w:date="2022-07-20T18:07:00Z">
                  <w:rPr>
                    <w:sz w:val="20"/>
                  </w:rPr>
                </w:rPrChange>
              </w:rPr>
              <w:t>6.</w:t>
            </w:r>
          </w:p>
        </w:tc>
        <w:tc>
          <w:tcPr>
            <w:tcW w:w="2241" w:type="dxa"/>
            <w:vAlign w:val="center"/>
            <w:hideMark/>
            <w:tcPrChange w:id="2033" w:author="Felhasználó" w:date="2022-07-20T18:07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1755CB1" w14:textId="1C23733E" w:rsidR="00FF1270" w:rsidRPr="002264FB" w:rsidRDefault="00000000" w:rsidP="00787F79">
            <w:pPr>
              <w:rPr>
                <w:rPrChange w:id="2034" w:author="Felhasználó" w:date="2022-07-20T18:07:00Z">
                  <w:rPr>
                    <w:sz w:val="20"/>
                  </w:rPr>
                </w:rPrChange>
              </w:rPr>
              <w:pPrChange w:id="2035" w:author="Felhasználó" w:date="2022-07-20T18:07:00Z">
                <w:pPr>
                  <w:ind w:left="56" w:right="56"/>
                  <w:jc w:val="center"/>
                </w:pPr>
              </w:pPrChange>
            </w:pPr>
            <w:del w:id="2036" w:author="Felhasználó" w:date="2022-07-20T18:07:00Z">
              <w:r>
                <w:rPr>
                  <w:sz w:val="20"/>
                  <w:szCs w:val="20"/>
                </w:rPr>
                <w:delText xml:space="preserve"> 2021</w:delText>
              </w:r>
            </w:del>
            <w:ins w:id="2037" w:author="Felhasználó" w:date="2022-07-20T18:07:00Z">
              <w:r w:rsidR="00FF1270" w:rsidRPr="002264FB">
                <w:t>2022</w:t>
              </w:r>
            </w:ins>
            <w:r w:rsidR="00FF1270" w:rsidRPr="002264FB">
              <w:rPr>
                <w:rPrChange w:id="2038" w:author="Felhasználó" w:date="2022-07-20T18:07:00Z">
                  <w:rPr>
                    <w:sz w:val="20"/>
                  </w:rPr>
                </w:rPrChange>
              </w:rPr>
              <w:t>. október 31.</w:t>
            </w:r>
          </w:p>
        </w:tc>
        <w:tc>
          <w:tcPr>
            <w:tcW w:w="6423" w:type="dxa"/>
            <w:vAlign w:val="center"/>
            <w:hideMark/>
            <w:tcPrChange w:id="2039" w:author="Felhasználó" w:date="2022-07-20T18:07:00Z">
              <w:tcPr>
                <w:tcW w:w="7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E71B429" w14:textId="1708C96C" w:rsidR="00FF1270" w:rsidRPr="002264FB" w:rsidRDefault="00000000" w:rsidP="00787F79">
            <w:pPr>
              <w:jc w:val="both"/>
              <w:rPr>
                <w:rPrChange w:id="2040" w:author="Felhasználó" w:date="2022-07-20T18:07:00Z">
                  <w:rPr>
                    <w:sz w:val="20"/>
                  </w:rPr>
                </w:rPrChange>
              </w:rPr>
              <w:pPrChange w:id="2041" w:author="Felhasználó" w:date="2022-07-20T18:07:00Z">
                <w:pPr>
                  <w:ind w:left="56" w:right="56"/>
                  <w:jc w:val="both"/>
                </w:pPr>
              </w:pPrChange>
            </w:pPr>
            <w:del w:id="2042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043" w:author="Felhasználó" w:date="2022-07-20T18:07:00Z">
                  <w:rPr>
                    <w:sz w:val="20"/>
                  </w:rPr>
                </w:rPrChange>
              </w:rPr>
              <w:t>Az általános iskola tájékoztatja a nyolcadik évfolyamos tanulókat a felvételi eljárás rendjéről.</w:t>
            </w:r>
          </w:p>
        </w:tc>
      </w:tr>
      <w:tr w:rsidR="00FF1270" w:rsidRPr="002264FB" w14:paraId="711A3E25" w14:textId="77777777" w:rsidTr="00787F79">
        <w:tblPrEx>
          <w:tblPrExChange w:id="2044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blCellSpacing w:w="0" w:type="dxa"/>
        </w:trPr>
        <w:tc>
          <w:tcPr>
            <w:tcW w:w="560" w:type="dxa"/>
            <w:vAlign w:val="center"/>
            <w:tcPrChange w:id="2045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BBC0C47" w14:textId="4723FB0B" w:rsidR="00FF1270" w:rsidRPr="002264FB" w:rsidRDefault="00000000" w:rsidP="00787F79">
            <w:pPr>
              <w:jc w:val="center"/>
              <w:rPr>
                <w:rPrChange w:id="2046" w:author="Felhasználó" w:date="2022-07-20T18:07:00Z">
                  <w:rPr>
                    <w:sz w:val="20"/>
                  </w:rPr>
                </w:rPrChange>
              </w:rPr>
              <w:pPrChange w:id="2047" w:author="Felhasználó" w:date="2022-07-20T18:07:00Z">
                <w:pPr>
                  <w:ind w:left="56" w:right="56"/>
                  <w:jc w:val="center"/>
                </w:pPr>
              </w:pPrChange>
            </w:pPr>
            <w:del w:id="2048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049" w:author="Felhasználó" w:date="2022-07-20T18:07:00Z">
                  <w:rPr>
                    <w:sz w:val="20"/>
                  </w:rPr>
                </w:rPrChange>
              </w:rPr>
              <w:t>7.</w:t>
            </w:r>
          </w:p>
        </w:tc>
        <w:tc>
          <w:tcPr>
            <w:tcW w:w="2241" w:type="dxa"/>
            <w:vAlign w:val="center"/>
            <w:tcPrChange w:id="2050" w:author="Felhasználó" w:date="2022-07-20T18:07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82FD73D" w14:textId="4A62A16C" w:rsidR="00FF1270" w:rsidRPr="002264FB" w:rsidRDefault="00000000" w:rsidP="00787F79">
            <w:pPr>
              <w:rPr>
                <w:ins w:id="2051" w:author="Felhasználó" w:date="2022-07-20T18:07:00Z"/>
              </w:rPr>
            </w:pPr>
            <w:del w:id="2052" w:author="Felhasználó" w:date="2022-07-20T18:07:00Z">
              <w:r>
                <w:rPr>
                  <w:sz w:val="20"/>
                  <w:szCs w:val="20"/>
                </w:rPr>
                <w:delText xml:space="preserve"> 2021</w:delText>
              </w:r>
            </w:del>
          </w:p>
          <w:p w14:paraId="2E60F1AA" w14:textId="77777777" w:rsidR="00FF1270" w:rsidRPr="002264FB" w:rsidRDefault="00FF1270" w:rsidP="00787F79">
            <w:pPr>
              <w:rPr>
                <w:ins w:id="2053" w:author="Felhasználó" w:date="2022-07-20T18:07:00Z"/>
              </w:rPr>
            </w:pPr>
            <w:ins w:id="2054" w:author="Felhasználó" w:date="2022-07-20T18:07:00Z">
              <w:r w:rsidRPr="002264FB">
                <w:t>2022</w:t>
              </w:r>
            </w:ins>
            <w:r w:rsidRPr="002264FB">
              <w:rPr>
                <w:rPrChange w:id="2055" w:author="Felhasználó" w:date="2022-07-20T18:07:00Z">
                  <w:rPr>
                    <w:sz w:val="20"/>
                  </w:rPr>
                </w:rPrChange>
              </w:rPr>
              <w:t>. október 31.</w:t>
            </w:r>
          </w:p>
          <w:p w14:paraId="5823CA91" w14:textId="77777777" w:rsidR="00FF1270" w:rsidRPr="002264FB" w:rsidDel="00404FCB" w:rsidRDefault="00FF1270" w:rsidP="00787F79">
            <w:pPr>
              <w:rPr>
                <w:rPrChange w:id="2056" w:author="Felhasználó" w:date="2022-07-20T18:07:00Z">
                  <w:rPr>
                    <w:sz w:val="20"/>
                  </w:rPr>
                </w:rPrChange>
              </w:rPr>
              <w:pPrChange w:id="2057" w:author="Felhasználó" w:date="2022-07-20T18:07:00Z">
                <w:pPr>
                  <w:ind w:left="56" w:right="56"/>
                  <w:jc w:val="center"/>
                </w:pPr>
              </w:pPrChange>
            </w:pPr>
          </w:p>
        </w:tc>
        <w:tc>
          <w:tcPr>
            <w:tcW w:w="6423" w:type="dxa"/>
            <w:vAlign w:val="center"/>
            <w:tcPrChange w:id="2058" w:author="Felhasználó" w:date="2022-07-20T18:07:00Z">
              <w:tcPr>
                <w:tcW w:w="7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01F0546" w14:textId="3F1030DF" w:rsidR="00FF1270" w:rsidRPr="002264FB" w:rsidRDefault="00000000" w:rsidP="00787F79">
            <w:pPr>
              <w:jc w:val="both"/>
              <w:rPr>
                <w:rPrChange w:id="2059" w:author="Felhasználó" w:date="2022-07-20T18:07:00Z">
                  <w:rPr>
                    <w:sz w:val="20"/>
                  </w:rPr>
                </w:rPrChange>
              </w:rPr>
              <w:pPrChange w:id="2060" w:author="Felhasználó" w:date="2022-07-20T18:07:00Z">
                <w:pPr>
                  <w:ind w:left="56" w:right="56"/>
                  <w:jc w:val="both"/>
                </w:pPr>
              </w:pPrChange>
            </w:pPr>
            <w:del w:id="2061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062" w:author="Felhasználó" w:date="2022-07-20T18:07:00Z">
                  <w:rPr>
                    <w:sz w:val="20"/>
                  </w:rPr>
                </w:rPrChange>
              </w:rPr>
              <w:t xml:space="preserve">Az általános iskola tájékoztatja a hetedik évfolyamra járó tanulók szüleit arról, hogy gyermekük iskoláztatásával kapcsolatos kérdésben a </w:t>
            </w:r>
            <w:del w:id="2063" w:author="Felhasználó" w:date="2022-07-20T18:07:00Z">
              <w:r>
                <w:rPr>
                  <w:sz w:val="20"/>
                  <w:szCs w:val="20"/>
                </w:rPr>
                <w:delText>szülőknek</w:delText>
              </w:r>
            </w:del>
            <w:ins w:id="2064" w:author="Felhasználó" w:date="2022-07-20T18:07:00Z">
              <w:r w:rsidR="00FF1270" w:rsidRPr="002264FB">
                <w:t>szülők</w:t>
              </w:r>
            </w:ins>
            <w:r w:rsidR="00FF1270" w:rsidRPr="002264FB">
              <w:rPr>
                <w:rPrChange w:id="2065" w:author="Felhasználó" w:date="2022-07-20T18:07:00Z">
                  <w:rPr>
                    <w:sz w:val="20"/>
                  </w:rPr>
                </w:rPrChange>
              </w:rPr>
              <w:t xml:space="preserve"> közösen </w:t>
            </w:r>
            <w:del w:id="2066" w:author="Felhasználó" w:date="2022-07-20T18:07:00Z">
              <w:r>
                <w:rPr>
                  <w:sz w:val="20"/>
                  <w:szCs w:val="20"/>
                </w:rPr>
                <w:delText>kell dönteniük</w:delText>
              </w:r>
            </w:del>
            <w:ins w:id="2067" w:author="Felhasználó" w:date="2022-07-20T18:07:00Z">
              <w:r w:rsidR="00FF1270" w:rsidRPr="002264FB">
                <w:t>dönten</w:t>
              </w:r>
              <w:r w:rsidR="00FF1270">
                <w:t>e</w:t>
              </w:r>
              <w:r w:rsidR="00FF1270" w:rsidRPr="002264FB">
                <w:t>k</w:t>
              </w:r>
            </w:ins>
            <w:r w:rsidR="00FF1270" w:rsidRPr="002264FB">
              <w:rPr>
                <w:rPrChange w:id="2068" w:author="Felhasználó" w:date="2022-07-20T18:07:00Z">
                  <w:rPr>
                    <w:sz w:val="20"/>
                  </w:rPr>
                </w:rPrChange>
              </w:rPr>
              <w:t>, valamint arról, hogy ha az iskolaválasztással kapcsolatban a szülők</w:t>
            </w:r>
            <w:ins w:id="2069" w:author="Felhasználó" w:date="2022-07-20T18:07:00Z">
              <w:r w:rsidR="00FF1270" w:rsidRPr="002264FB">
                <w:t>,</w:t>
              </w:r>
            </w:ins>
            <w:r w:rsidR="00FF1270" w:rsidRPr="002264FB">
              <w:rPr>
                <w:rPrChange w:id="2070" w:author="Felhasználó" w:date="2022-07-20T18:07:00Z">
                  <w:rPr>
                    <w:sz w:val="20"/>
                  </w:rPr>
                </w:rPrChange>
              </w:rPr>
              <w:t xml:space="preserve"> vagy a szülő és a gyermek között vita van, annak eldöntése a gyámhatóság hatáskörébe tartozik, és gyermekük felvételi lapjait az általános </w:t>
            </w:r>
            <w:del w:id="2071" w:author="Felhasználó" w:date="2022-07-20T18:07:00Z">
              <w:r>
                <w:rPr>
                  <w:sz w:val="20"/>
                  <w:szCs w:val="20"/>
                </w:rPr>
                <w:delText>iskolának</w:delText>
              </w:r>
            </w:del>
            <w:ins w:id="2072" w:author="Felhasználó" w:date="2022-07-20T18:07:00Z">
              <w:r w:rsidR="00FF1270" w:rsidRPr="002264FB">
                <w:t>iskol</w:t>
              </w:r>
              <w:r w:rsidR="00FF1270">
                <w:t>a</w:t>
              </w:r>
            </w:ins>
            <w:r w:rsidR="00FF1270" w:rsidRPr="002264FB">
              <w:rPr>
                <w:rPrChange w:id="2073" w:author="Felhasználó" w:date="2022-07-20T18:07:00Z">
                  <w:rPr>
                    <w:sz w:val="20"/>
                  </w:rPr>
                </w:rPrChange>
              </w:rPr>
              <w:t xml:space="preserve"> a gyámhatósági döntés szerint </w:t>
            </w:r>
            <w:del w:id="2074" w:author="Felhasználó" w:date="2022-07-20T18:07:00Z">
              <w:r>
                <w:rPr>
                  <w:sz w:val="20"/>
                  <w:szCs w:val="20"/>
                </w:rPr>
                <w:delText>kell továbbítania</w:delText>
              </w:r>
            </w:del>
            <w:ins w:id="2075" w:author="Felhasználó" w:date="2022-07-20T18:07:00Z">
              <w:r w:rsidR="00FF1270" w:rsidRPr="002264FB">
                <w:t>továbbít</w:t>
              </w:r>
              <w:r w:rsidR="00FF1270">
                <w:t>j</w:t>
              </w:r>
              <w:r w:rsidR="00FF1270" w:rsidRPr="002264FB">
                <w:t>a</w:t>
              </w:r>
            </w:ins>
            <w:r w:rsidR="00FF1270" w:rsidRPr="002264FB">
              <w:rPr>
                <w:rPrChange w:id="2076" w:author="Felhasználó" w:date="2022-07-20T18:07:00Z">
                  <w:rPr>
                    <w:sz w:val="20"/>
                  </w:rPr>
                </w:rPrChange>
              </w:rPr>
              <w:t>.</w:t>
            </w:r>
          </w:p>
        </w:tc>
      </w:tr>
      <w:tr w:rsidR="00FF1270" w:rsidRPr="002264FB" w14:paraId="210B53DF" w14:textId="77777777" w:rsidTr="00787F79">
        <w:tblPrEx>
          <w:tblPrExChange w:id="2077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blCellSpacing w:w="0" w:type="dxa"/>
        </w:trPr>
        <w:tc>
          <w:tcPr>
            <w:tcW w:w="440" w:type="dxa"/>
            <w:vAlign w:val="center"/>
            <w:hideMark/>
            <w:tcPrChange w:id="2078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6CF0B0E" w14:textId="6B2F9F7E" w:rsidR="00FF1270" w:rsidRPr="002264FB" w:rsidRDefault="00000000" w:rsidP="00787F79">
            <w:pPr>
              <w:jc w:val="center"/>
              <w:rPr>
                <w:highlight w:val="yellow"/>
                <w:rPrChange w:id="2079" w:author="Felhasználó" w:date="2022-07-20T18:07:00Z">
                  <w:rPr>
                    <w:sz w:val="20"/>
                  </w:rPr>
                </w:rPrChange>
              </w:rPr>
              <w:pPrChange w:id="2080" w:author="Felhasználó" w:date="2022-07-20T18:07:00Z">
                <w:pPr>
                  <w:ind w:left="56" w:right="56"/>
                  <w:jc w:val="center"/>
                </w:pPr>
              </w:pPrChange>
            </w:pPr>
            <w:del w:id="2081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082" w:author="Felhasználó" w:date="2022-07-20T18:07:00Z">
                  <w:rPr>
                    <w:sz w:val="20"/>
                  </w:rPr>
                </w:rPrChange>
              </w:rPr>
              <w:t>8.</w:t>
            </w:r>
          </w:p>
        </w:tc>
        <w:tc>
          <w:tcPr>
            <w:tcW w:w="2265" w:type="dxa"/>
            <w:vAlign w:val="center"/>
            <w:hideMark/>
            <w:tcPrChange w:id="2083" w:author="Felhasználó" w:date="2022-07-20T18:07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FE7C412" w14:textId="1D06A5BA" w:rsidR="00FF1270" w:rsidRPr="002264FB" w:rsidRDefault="00000000" w:rsidP="00787F79">
            <w:pPr>
              <w:rPr>
                <w:rPrChange w:id="2084" w:author="Felhasználó" w:date="2022-07-20T18:07:00Z">
                  <w:rPr>
                    <w:sz w:val="20"/>
                  </w:rPr>
                </w:rPrChange>
              </w:rPr>
              <w:pPrChange w:id="2085" w:author="Felhasználó" w:date="2022-07-20T18:07:00Z">
                <w:pPr>
                  <w:ind w:left="56" w:right="56"/>
                  <w:jc w:val="center"/>
                </w:pPr>
              </w:pPrChange>
            </w:pPr>
            <w:del w:id="2086" w:author="Felhasználó" w:date="2022-07-20T18:07:00Z">
              <w:r>
                <w:rPr>
                  <w:sz w:val="20"/>
                  <w:szCs w:val="20"/>
                </w:rPr>
                <w:delText xml:space="preserve"> 2021</w:delText>
              </w:r>
            </w:del>
            <w:ins w:id="2087" w:author="Felhasználó" w:date="2022-07-20T18:07:00Z">
              <w:r w:rsidR="00FF1270" w:rsidRPr="002264FB">
                <w:t>2022</w:t>
              </w:r>
            </w:ins>
            <w:r w:rsidR="00FF1270" w:rsidRPr="002264FB">
              <w:rPr>
                <w:rPrChange w:id="2088" w:author="Felhasználó" w:date="2022-07-20T18:07:00Z">
                  <w:rPr>
                    <w:sz w:val="20"/>
                  </w:rPr>
                </w:rPrChange>
              </w:rPr>
              <w:t>. november 16.</w:t>
            </w:r>
          </w:p>
        </w:tc>
        <w:tc>
          <w:tcPr>
            <w:tcW w:w="6519" w:type="dxa"/>
            <w:vAlign w:val="center"/>
            <w:hideMark/>
            <w:tcPrChange w:id="2089" w:author="Felhasználó" w:date="2022-07-20T18:07:00Z">
              <w:tcPr>
                <w:tcW w:w="7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959B1EB" w14:textId="23109B47" w:rsidR="00FF1270" w:rsidRPr="002264FB" w:rsidRDefault="00000000" w:rsidP="00787F79">
            <w:pPr>
              <w:jc w:val="both"/>
              <w:rPr>
                <w:rPrChange w:id="2090" w:author="Felhasználó" w:date="2022-07-20T18:07:00Z">
                  <w:rPr>
                    <w:sz w:val="20"/>
                  </w:rPr>
                </w:rPrChange>
              </w:rPr>
              <w:pPrChange w:id="2091" w:author="Felhasználó" w:date="2022-07-20T18:07:00Z">
                <w:pPr>
                  <w:ind w:left="56" w:right="56"/>
                  <w:jc w:val="both"/>
                </w:pPr>
              </w:pPrChange>
            </w:pPr>
            <w:del w:id="2092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093" w:author="Felhasználó" w:date="2022-07-20T18:07:00Z">
                  <w:rPr>
                    <w:sz w:val="20"/>
                  </w:rPr>
                </w:rPrChange>
              </w:rPr>
              <w:t>A Hivatal közzéteszi a 6 és 8 évfolyamos gimnáziumi központi írásbeli felvételi vizsgát szervező gimnáziumok, továbbá a nyolcadik évfolyamosok számára központi írásbeli felvételi vizsgát szervező intézmények jegyzékét.</w:t>
            </w:r>
          </w:p>
        </w:tc>
      </w:tr>
      <w:tr w:rsidR="00FF1270" w:rsidRPr="002264FB" w14:paraId="0C8FD9DE" w14:textId="77777777" w:rsidTr="00787F79">
        <w:tblPrEx>
          <w:tblPrExChange w:id="2094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blCellSpacing w:w="0" w:type="dxa"/>
        </w:trPr>
        <w:tc>
          <w:tcPr>
            <w:tcW w:w="560" w:type="dxa"/>
            <w:vAlign w:val="center"/>
            <w:hideMark/>
            <w:tcPrChange w:id="2095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A9D6123" w14:textId="4F21A9F1" w:rsidR="00FF1270" w:rsidRPr="002264FB" w:rsidRDefault="00000000" w:rsidP="00787F79">
            <w:pPr>
              <w:jc w:val="center"/>
              <w:rPr>
                <w:highlight w:val="yellow"/>
                <w:rPrChange w:id="2096" w:author="Felhasználó" w:date="2022-07-20T18:07:00Z">
                  <w:rPr>
                    <w:sz w:val="20"/>
                  </w:rPr>
                </w:rPrChange>
              </w:rPr>
              <w:pPrChange w:id="2097" w:author="Felhasználó" w:date="2022-07-20T18:07:00Z">
                <w:pPr>
                  <w:ind w:left="56" w:right="56"/>
                  <w:jc w:val="center"/>
                </w:pPr>
              </w:pPrChange>
            </w:pPr>
            <w:del w:id="2098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099" w:author="Felhasználó" w:date="2022-07-20T18:07:00Z">
                  <w:rPr>
                    <w:sz w:val="20"/>
                  </w:rPr>
                </w:rPrChange>
              </w:rPr>
              <w:t>9.</w:t>
            </w:r>
          </w:p>
        </w:tc>
        <w:tc>
          <w:tcPr>
            <w:tcW w:w="2241" w:type="dxa"/>
            <w:vAlign w:val="center"/>
            <w:hideMark/>
            <w:tcPrChange w:id="2100" w:author="Felhasználó" w:date="2022-07-20T18:07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2A44E5D" w14:textId="50F64EB1" w:rsidR="00FF1270" w:rsidRPr="002264FB" w:rsidRDefault="00000000" w:rsidP="00787F79">
            <w:pPr>
              <w:rPr>
                <w:rPrChange w:id="2101" w:author="Felhasználó" w:date="2022-07-20T18:07:00Z">
                  <w:rPr>
                    <w:sz w:val="20"/>
                  </w:rPr>
                </w:rPrChange>
              </w:rPr>
              <w:pPrChange w:id="2102" w:author="Felhasználó" w:date="2022-07-20T18:07:00Z">
                <w:pPr>
                  <w:ind w:left="56" w:right="56"/>
                  <w:jc w:val="center"/>
                </w:pPr>
              </w:pPrChange>
            </w:pPr>
            <w:del w:id="2103" w:author="Felhasználó" w:date="2022-07-20T18:07:00Z">
              <w:r>
                <w:rPr>
                  <w:sz w:val="20"/>
                  <w:szCs w:val="20"/>
                </w:rPr>
                <w:delText xml:space="preserve"> 2021</w:delText>
              </w:r>
            </w:del>
            <w:ins w:id="2104" w:author="Felhasználó" w:date="2022-07-20T18:07:00Z">
              <w:r w:rsidR="00FF1270" w:rsidRPr="002264FB">
                <w:t>2022</w:t>
              </w:r>
            </w:ins>
            <w:r w:rsidR="00FF1270" w:rsidRPr="002264FB">
              <w:rPr>
                <w:rPrChange w:id="2105" w:author="Felhasználó" w:date="2022-07-20T18:07:00Z">
                  <w:rPr>
                    <w:sz w:val="20"/>
                  </w:rPr>
                </w:rPrChange>
              </w:rPr>
              <w:t xml:space="preserve">. december </w:t>
            </w:r>
            <w:del w:id="2106" w:author="Felhasználó" w:date="2022-07-20T18:07:00Z">
              <w:r>
                <w:rPr>
                  <w:sz w:val="20"/>
                  <w:szCs w:val="20"/>
                </w:rPr>
                <w:delText>3</w:delText>
              </w:r>
            </w:del>
            <w:ins w:id="2107" w:author="Felhasználó" w:date="2022-07-20T18:07:00Z">
              <w:r w:rsidR="00FF1270" w:rsidRPr="002264FB">
                <w:t>2</w:t>
              </w:r>
            </w:ins>
            <w:r w:rsidR="00FF1270" w:rsidRPr="002264FB">
              <w:rPr>
                <w:rPrChange w:id="2108" w:author="Felhasználó" w:date="2022-07-20T18:07:00Z">
                  <w:rPr>
                    <w:sz w:val="20"/>
                  </w:rPr>
                </w:rPrChange>
              </w:rPr>
              <w:t>.</w:t>
            </w:r>
          </w:p>
        </w:tc>
        <w:tc>
          <w:tcPr>
            <w:tcW w:w="6423" w:type="dxa"/>
            <w:vAlign w:val="center"/>
            <w:hideMark/>
            <w:tcPrChange w:id="2109" w:author="Felhasználó" w:date="2022-07-20T18:07:00Z">
              <w:tcPr>
                <w:tcW w:w="7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45F06AC" w14:textId="39165D4D" w:rsidR="00FF1270" w:rsidRPr="002264FB" w:rsidRDefault="00000000" w:rsidP="00787F79">
            <w:pPr>
              <w:jc w:val="both"/>
              <w:rPr>
                <w:rPrChange w:id="2110" w:author="Felhasználó" w:date="2022-07-20T18:07:00Z">
                  <w:rPr>
                    <w:sz w:val="20"/>
                  </w:rPr>
                </w:rPrChange>
              </w:rPr>
              <w:pPrChange w:id="2111" w:author="Felhasználó" w:date="2022-07-20T18:07:00Z">
                <w:pPr>
                  <w:ind w:left="56" w:right="56"/>
                  <w:jc w:val="both"/>
                </w:pPr>
              </w:pPrChange>
            </w:pPr>
            <w:del w:id="2112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113" w:author="Felhasználó" w:date="2022-07-20T18:07:00Z">
                  <w:rPr>
                    <w:sz w:val="20"/>
                  </w:rPr>
                </w:rPrChange>
              </w:rPr>
              <w:t xml:space="preserve">A tanulók jelentkezése a központi írásbeli felvételi vizsgára közvetlenül a központi írásbeli felvételi vizsgát szervező </w:t>
            </w:r>
            <w:del w:id="2114" w:author="Felhasználó" w:date="2022-07-20T18:07:00Z">
              <w:r>
                <w:rPr>
                  <w:sz w:val="20"/>
                  <w:szCs w:val="20"/>
                </w:rPr>
                <w:delText>-</w:delText>
              </w:r>
            </w:del>
            <w:ins w:id="2115" w:author="Felhasználó" w:date="2022-07-20T18:07:00Z">
              <w:r w:rsidR="00FF1270" w:rsidRPr="002264FB">
                <w:t>–</w:t>
              </w:r>
            </w:ins>
            <w:r w:rsidR="00FF1270" w:rsidRPr="002264FB">
              <w:rPr>
                <w:rPrChange w:id="2116" w:author="Felhasználó" w:date="2022-07-20T18:07:00Z">
                  <w:rPr>
                    <w:sz w:val="20"/>
                  </w:rPr>
                </w:rPrChange>
              </w:rPr>
              <w:t xml:space="preserve"> az Arany János Tehetséggondozó Programra történő pályázat benyújtása esetén a pályázatban megjelölt </w:t>
            </w:r>
            <w:del w:id="2117" w:author="Felhasználó" w:date="2022-07-20T18:07:00Z">
              <w:r>
                <w:rPr>
                  <w:sz w:val="20"/>
                  <w:szCs w:val="20"/>
                </w:rPr>
                <w:delText>-</w:delText>
              </w:r>
            </w:del>
            <w:ins w:id="2118" w:author="Felhasználó" w:date="2022-07-20T18:07:00Z">
              <w:r w:rsidR="00FF1270" w:rsidRPr="002264FB">
                <w:t>–</w:t>
              </w:r>
            </w:ins>
            <w:r w:rsidR="00FF1270" w:rsidRPr="002264FB">
              <w:rPr>
                <w:rPrChange w:id="2119" w:author="Felhasználó" w:date="2022-07-20T18:07:00Z">
                  <w:rPr>
                    <w:sz w:val="20"/>
                  </w:rPr>
                </w:rPrChange>
              </w:rPr>
              <w:t xml:space="preserve"> intézménybe.</w:t>
            </w:r>
          </w:p>
        </w:tc>
      </w:tr>
      <w:tr w:rsidR="00FF1270" w:rsidRPr="002264FB" w14:paraId="7660B448" w14:textId="77777777" w:rsidTr="00787F79">
        <w:tblPrEx>
          <w:tblPrExChange w:id="2120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blCellSpacing w:w="0" w:type="dxa"/>
        </w:trPr>
        <w:tc>
          <w:tcPr>
            <w:tcW w:w="560" w:type="dxa"/>
            <w:vAlign w:val="center"/>
            <w:hideMark/>
            <w:tcPrChange w:id="2121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5A5C3E9" w14:textId="2A061CA1" w:rsidR="00FF1270" w:rsidRPr="002264FB" w:rsidRDefault="00000000" w:rsidP="00787F79">
            <w:pPr>
              <w:jc w:val="center"/>
              <w:rPr>
                <w:highlight w:val="yellow"/>
                <w:rPrChange w:id="2122" w:author="Felhasználó" w:date="2022-07-20T18:07:00Z">
                  <w:rPr>
                    <w:sz w:val="20"/>
                  </w:rPr>
                </w:rPrChange>
              </w:rPr>
              <w:pPrChange w:id="2123" w:author="Felhasználó" w:date="2022-07-20T18:07:00Z">
                <w:pPr>
                  <w:ind w:left="56" w:right="56"/>
                  <w:jc w:val="center"/>
                </w:pPr>
              </w:pPrChange>
            </w:pPr>
            <w:del w:id="2124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125" w:author="Felhasználó" w:date="2022-07-20T18:07:00Z">
                  <w:rPr>
                    <w:sz w:val="20"/>
                  </w:rPr>
                </w:rPrChange>
              </w:rPr>
              <w:t>10.</w:t>
            </w:r>
          </w:p>
        </w:tc>
        <w:tc>
          <w:tcPr>
            <w:tcW w:w="2241" w:type="dxa"/>
            <w:vAlign w:val="center"/>
            <w:hideMark/>
            <w:tcPrChange w:id="2126" w:author="Felhasználó" w:date="2022-07-20T18:07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3598634" w14:textId="5789F3CD" w:rsidR="00FF1270" w:rsidRPr="002264FB" w:rsidRDefault="00000000" w:rsidP="00787F79">
            <w:pPr>
              <w:rPr>
                <w:rPrChange w:id="2127" w:author="Felhasználó" w:date="2022-07-20T18:07:00Z">
                  <w:rPr>
                    <w:sz w:val="20"/>
                  </w:rPr>
                </w:rPrChange>
              </w:rPr>
              <w:pPrChange w:id="2128" w:author="Felhasználó" w:date="2022-07-20T18:07:00Z">
                <w:pPr>
                  <w:ind w:left="56" w:right="56"/>
                  <w:jc w:val="center"/>
                </w:pPr>
              </w:pPrChange>
            </w:pPr>
            <w:del w:id="2129" w:author="Felhasználó" w:date="2022-07-20T18:07:00Z">
              <w:r>
                <w:rPr>
                  <w:sz w:val="20"/>
                  <w:szCs w:val="20"/>
                </w:rPr>
                <w:delText xml:space="preserve"> 2021</w:delText>
              </w:r>
            </w:del>
            <w:ins w:id="2130" w:author="Felhasználó" w:date="2022-07-20T18:07:00Z">
              <w:r w:rsidR="00FF1270" w:rsidRPr="002264FB">
                <w:t>2022</w:t>
              </w:r>
            </w:ins>
            <w:r w:rsidR="00FF1270" w:rsidRPr="002264FB">
              <w:rPr>
                <w:rPrChange w:id="2131" w:author="Felhasználó" w:date="2022-07-20T18:07:00Z">
                  <w:rPr>
                    <w:sz w:val="20"/>
                  </w:rPr>
                </w:rPrChange>
              </w:rPr>
              <w:t xml:space="preserve">. december </w:t>
            </w:r>
            <w:del w:id="2132" w:author="Felhasználó" w:date="2022-07-20T18:07:00Z">
              <w:r>
                <w:rPr>
                  <w:sz w:val="20"/>
                  <w:szCs w:val="20"/>
                </w:rPr>
                <w:delText>10</w:delText>
              </w:r>
            </w:del>
            <w:ins w:id="2133" w:author="Felhasználó" w:date="2022-07-20T18:07:00Z">
              <w:r w:rsidR="00FF1270" w:rsidRPr="002264FB">
                <w:t>9</w:t>
              </w:r>
            </w:ins>
            <w:r w:rsidR="00FF1270" w:rsidRPr="002264FB">
              <w:rPr>
                <w:rPrChange w:id="2134" w:author="Felhasználó" w:date="2022-07-20T18:07:00Z">
                  <w:rPr>
                    <w:sz w:val="20"/>
                  </w:rPr>
                </w:rPrChange>
              </w:rPr>
              <w:t>.</w:t>
            </w:r>
          </w:p>
        </w:tc>
        <w:tc>
          <w:tcPr>
            <w:tcW w:w="6423" w:type="dxa"/>
            <w:vAlign w:val="center"/>
            <w:hideMark/>
            <w:tcPrChange w:id="2135" w:author="Felhasználó" w:date="2022-07-20T18:07:00Z">
              <w:tcPr>
                <w:tcW w:w="7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C7E5A72" w14:textId="7D13BDC6" w:rsidR="00FF1270" w:rsidRPr="002264FB" w:rsidRDefault="00000000" w:rsidP="00787F79">
            <w:pPr>
              <w:jc w:val="both"/>
              <w:rPr>
                <w:rPrChange w:id="2136" w:author="Felhasználó" w:date="2022-07-20T18:07:00Z">
                  <w:rPr>
                    <w:sz w:val="20"/>
                  </w:rPr>
                </w:rPrChange>
              </w:rPr>
              <w:pPrChange w:id="2137" w:author="Felhasználó" w:date="2022-07-20T18:07:00Z">
                <w:pPr>
                  <w:ind w:left="56" w:right="56"/>
                  <w:jc w:val="both"/>
                </w:pPr>
              </w:pPrChange>
            </w:pPr>
            <w:del w:id="2138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139" w:author="Felhasználó" w:date="2022-07-20T18:07:00Z">
                  <w:rPr>
                    <w:sz w:val="20"/>
                  </w:rPr>
                </w:rPrChange>
              </w:rPr>
              <w:t xml:space="preserve">A központi írásbeli felvételi vizsgát szervező intézmények eddig az időpontig jelentik a Hivatalnak </w:t>
            </w:r>
            <w:del w:id="2140" w:author="Felhasználó" w:date="2022-07-20T18:07:00Z">
              <w:r>
                <w:rPr>
                  <w:sz w:val="20"/>
                  <w:szCs w:val="20"/>
                </w:rPr>
                <w:delText>-</w:delText>
              </w:r>
            </w:del>
            <w:ins w:id="2141" w:author="Felhasználó" w:date="2022-07-20T18:07:00Z">
              <w:r w:rsidR="00FF1270" w:rsidRPr="002264FB">
                <w:t>–</w:t>
              </w:r>
            </w:ins>
            <w:r w:rsidR="00FF1270" w:rsidRPr="002264FB">
              <w:rPr>
                <w:rPrChange w:id="2142" w:author="Felhasználó" w:date="2022-07-20T18:07:00Z">
                  <w:rPr>
                    <w:sz w:val="20"/>
                  </w:rPr>
                </w:rPrChange>
              </w:rPr>
              <w:t xml:space="preserve"> a Hivatal által meghatározott módon </w:t>
            </w:r>
            <w:del w:id="2143" w:author="Felhasználó" w:date="2022-07-20T18:07:00Z">
              <w:r>
                <w:rPr>
                  <w:sz w:val="20"/>
                  <w:szCs w:val="20"/>
                </w:rPr>
                <w:delText>-</w:delText>
              </w:r>
            </w:del>
            <w:ins w:id="2144" w:author="Felhasználó" w:date="2022-07-20T18:07:00Z">
              <w:r w:rsidR="00FF1270" w:rsidRPr="002264FB">
                <w:t>–</w:t>
              </w:r>
            </w:ins>
            <w:r w:rsidR="00FF1270" w:rsidRPr="002264FB">
              <w:rPr>
                <w:rPrChange w:id="2145" w:author="Felhasználó" w:date="2022-07-20T18:07:00Z">
                  <w:rPr>
                    <w:sz w:val="20"/>
                  </w:rPr>
                </w:rPrChange>
              </w:rPr>
              <w:t xml:space="preserve"> a hozzájuk a központi írásbeli felvételi vizsgákra jelentkezők alapján a feladatlapigényüket.</w:t>
            </w:r>
          </w:p>
        </w:tc>
      </w:tr>
      <w:tr w:rsidR="00FF1270" w:rsidRPr="002264FB" w14:paraId="1A51AB5D" w14:textId="77777777" w:rsidTr="00787F79">
        <w:tblPrEx>
          <w:tblPrExChange w:id="2146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blCellSpacing w:w="0" w:type="dxa"/>
        </w:trPr>
        <w:tc>
          <w:tcPr>
            <w:tcW w:w="560" w:type="dxa"/>
            <w:vAlign w:val="center"/>
            <w:hideMark/>
            <w:tcPrChange w:id="2147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6F12B6F" w14:textId="79644731" w:rsidR="00FF1270" w:rsidRPr="002264FB" w:rsidRDefault="00000000" w:rsidP="00787F79">
            <w:pPr>
              <w:jc w:val="center"/>
              <w:rPr>
                <w:highlight w:val="yellow"/>
                <w:rPrChange w:id="2148" w:author="Felhasználó" w:date="2022-07-20T18:07:00Z">
                  <w:rPr>
                    <w:sz w:val="20"/>
                  </w:rPr>
                </w:rPrChange>
              </w:rPr>
              <w:pPrChange w:id="2149" w:author="Felhasználó" w:date="2022-07-20T18:07:00Z">
                <w:pPr>
                  <w:ind w:left="56" w:right="56"/>
                  <w:jc w:val="center"/>
                </w:pPr>
              </w:pPrChange>
            </w:pPr>
            <w:del w:id="2150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151" w:author="Felhasználó" w:date="2022-07-20T18:07:00Z">
                  <w:rPr>
                    <w:sz w:val="20"/>
                  </w:rPr>
                </w:rPrChange>
              </w:rPr>
              <w:t>11.</w:t>
            </w:r>
          </w:p>
        </w:tc>
        <w:tc>
          <w:tcPr>
            <w:tcW w:w="2241" w:type="dxa"/>
            <w:vAlign w:val="center"/>
            <w:hideMark/>
            <w:tcPrChange w:id="2152" w:author="Felhasználó" w:date="2022-07-20T18:07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D1C3624" w14:textId="47AD6EDA" w:rsidR="00FF1270" w:rsidRPr="002264FB" w:rsidRDefault="00000000" w:rsidP="00787F79">
            <w:pPr>
              <w:rPr>
                <w:rPrChange w:id="2153" w:author="Felhasználó" w:date="2022-07-20T18:07:00Z">
                  <w:rPr>
                    <w:sz w:val="20"/>
                  </w:rPr>
                </w:rPrChange>
              </w:rPr>
              <w:pPrChange w:id="2154" w:author="Felhasználó" w:date="2022-07-20T18:07:00Z">
                <w:pPr>
                  <w:ind w:left="56" w:right="56"/>
                  <w:jc w:val="center"/>
                </w:pPr>
              </w:pPrChange>
            </w:pPr>
            <w:del w:id="2155" w:author="Felhasználó" w:date="2022-07-20T18:07:00Z">
              <w:r>
                <w:rPr>
                  <w:sz w:val="20"/>
                  <w:szCs w:val="20"/>
                </w:rPr>
                <w:delText xml:space="preserve"> 2021</w:delText>
              </w:r>
            </w:del>
            <w:ins w:id="2156" w:author="Felhasználó" w:date="2022-07-20T18:07:00Z">
              <w:r w:rsidR="00FF1270" w:rsidRPr="002264FB">
                <w:t>2022</w:t>
              </w:r>
            </w:ins>
            <w:r w:rsidR="00FF1270" w:rsidRPr="002264FB">
              <w:rPr>
                <w:rPrChange w:id="2157" w:author="Felhasználó" w:date="2022-07-20T18:07:00Z">
                  <w:rPr>
                    <w:sz w:val="20"/>
                  </w:rPr>
                </w:rPrChange>
              </w:rPr>
              <w:t xml:space="preserve">. december </w:t>
            </w:r>
            <w:del w:id="2158" w:author="Felhasználó" w:date="2022-07-20T18:07:00Z">
              <w:r>
                <w:rPr>
                  <w:sz w:val="20"/>
                  <w:szCs w:val="20"/>
                </w:rPr>
                <w:delText>10</w:delText>
              </w:r>
            </w:del>
            <w:ins w:id="2159" w:author="Felhasználó" w:date="2022-07-20T18:07:00Z">
              <w:r w:rsidR="00FF1270" w:rsidRPr="002264FB">
                <w:rPr>
                  <w:color w:val="000000"/>
                </w:rPr>
                <w:t>9</w:t>
              </w:r>
            </w:ins>
            <w:r w:rsidR="00FF1270" w:rsidRPr="002264FB">
              <w:rPr>
                <w:color w:val="000000"/>
                <w:rPrChange w:id="2160" w:author="Felhasználó" w:date="2022-07-20T18:07:00Z">
                  <w:rPr>
                    <w:sz w:val="20"/>
                  </w:rPr>
                </w:rPrChange>
              </w:rPr>
              <w:t>.</w:t>
            </w:r>
          </w:p>
        </w:tc>
        <w:tc>
          <w:tcPr>
            <w:tcW w:w="6423" w:type="dxa"/>
            <w:vAlign w:val="center"/>
            <w:hideMark/>
            <w:tcPrChange w:id="2161" w:author="Felhasználó" w:date="2022-07-20T18:07:00Z">
              <w:tcPr>
                <w:tcW w:w="7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E55BD72" w14:textId="6382794F" w:rsidR="00FF1270" w:rsidRPr="002264FB" w:rsidRDefault="00000000" w:rsidP="00787F79">
            <w:pPr>
              <w:jc w:val="both"/>
              <w:rPr>
                <w:rPrChange w:id="2162" w:author="Felhasználó" w:date="2022-07-20T18:07:00Z">
                  <w:rPr>
                    <w:sz w:val="20"/>
                  </w:rPr>
                </w:rPrChange>
              </w:rPr>
              <w:pPrChange w:id="2163" w:author="Felhasználó" w:date="2022-07-20T18:07:00Z">
                <w:pPr>
                  <w:ind w:left="56" w:right="56"/>
                  <w:jc w:val="both"/>
                </w:pPr>
              </w:pPrChange>
            </w:pPr>
            <w:del w:id="2164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165" w:author="Felhasználó" w:date="2022-07-20T18:07:00Z">
                  <w:rPr>
                    <w:sz w:val="20"/>
                  </w:rPr>
                </w:rPrChange>
              </w:rPr>
              <w:t>Az Arany János Tehetséggondozó Programra történő pályázatok benyújtása.</w:t>
            </w:r>
          </w:p>
        </w:tc>
      </w:tr>
      <w:tr w:rsidR="00FF1270" w:rsidRPr="002264FB" w14:paraId="4C0A49EF" w14:textId="77777777" w:rsidTr="00787F79">
        <w:tblPrEx>
          <w:tblPrExChange w:id="2166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blCellSpacing w:w="0" w:type="dxa"/>
        </w:trPr>
        <w:tc>
          <w:tcPr>
            <w:tcW w:w="560" w:type="dxa"/>
            <w:vAlign w:val="center"/>
            <w:tcPrChange w:id="2167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A27C64F" w14:textId="1F74BCEB" w:rsidR="00FF1270" w:rsidRPr="002264FB" w:rsidRDefault="00000000" w:rsidP="00787F79">
            <w:pPr>
              <w:jc w:val="center"/>
              <w:rPr>
                <w:rPrChange w:id="2168" w:author="Felhasználó" w:date="2022-07-20T18:07:00Z">
                  <w:rPr>
                    <w:sz w:val="20"/>
                  </w:rPr>
                </w:rPrChange>
              </w:rPr>
              <w:pPrChange w:id="2169" w:author="Felhasználó" w:date="2022-07-20T18:07:00Z">
                <w:pPr>
                  <w:ind w:left="56" w:right="56"/>
                  <w:jc w:val="center"/>
                </w:pPr>
              </w:pPrChange>
            </w:pPr>
            <w:del w:id="2170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171" w:author="Felhasználó" w:date="2022-07-20T18:07:00Z">
                  <w:rPr>
                    <w:sz w:val="20"/>
                  </w:rPr>
                </w:rPrChange>
              </w:rPr>
              <w:t>12.</w:t>
            </w:r>
          </w:p>
        </w:tc>
        <w:tc>
          <w:tcPr>
            <w:tcW w:w="2241" w:type="dxa"/>
            <w:vAlign w:val="center"/>
            <w:tcPrChange w:id="2172" w:author="Felhasználó" w:date="2022-07-20T18:07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2EF8F06" w14:textId="4068761D" w:rsidR="00FF1270" w:rsidRPr="002264FB" w:rsidDel="0035101E" w:rsidRDefault="00000000" w:rsidP="00787F79">
            <w:pPr>
              <w:rPr>
                <w:rPrChange w:id="2173" w:author="Felhasználó" w:date="2022-07-20T18:07:00Z">
                  <w:rPr>
                    <w:sz w:val="20"/>
                  </w:rPr>
                </w:rPrChange>
              </w:rPr>
              <w:pPrChange w:id="2174" w:author="Felhasználó" w:date="2022-07-20T18:07:00Z">
                <w:pPr>
                  <w:ind w:left="56" w:right="56"/>
                  <w:jc w:val="center"/>
                </w:pPr>
              </w:pPrChange>
            </w:pPr>
            <w:del w:id="2175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2176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2177" w:author="Felhasználó" w:date="2022-07-20T18:07:00Z">
                  <w:rPr>
                    <w:sz w:val="20"/>
                  </w:rPr>
                </w:rPrChange>
              </w:rPr>
              <w:t xml:space="preserve">. január </w:t>
            </w:r>
            <w:del w:id="2178" w:author="Felhasználó" w:date="2022-07-20T18:07:00Z">
              <w:r>
                <w:rPr>
                  <w:sz w:val="20"/>
                  <w:szCs w:val="20"/>
                </w:rPr>
                <w:delText>20</w:delText>
              </w:r>
            </w:del>
            <w:ins w:id="2179" w:author="Felhasználó" w:date="2022-07-20T18:07:00Z">
              <w:r w:rsidR="00FF1270" w:rsidRPr="002264FB">
                <w:t>19</w:t>
              </w:r>
            </w:ins>
            <w:r w:rsidR="00FF1270" w:rsidRPr="002264FB">
              <w:rPr>
                <w:rPrChange w:id="2180" w:author="Felhasználó" w:date="2022-07-20T18:07:00Z">
                  <w:rPr>
                    <w:sz w:val="20"/>
                  </w:rPr>
                </w:rPrChange>
              </w:rPr>
              <w:t>.</w:t>
            </w:r>
          </w:p>
        </w:tc>
        <w:tc>
          <w:tcPr>
            <w:tcW w:w="6423" w:type="dxa"/>
            <w:vAlign w:val="center"/>
            <w:tcPrChange w:id="2181" w:author="Felhasználó" w:date="2022-07-20T18:07:00Z">
              <w:tcPr>
                <w:tcW w:w="7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B4EE093" w14:textId="02880690" w:rsidR="00FF1270" w:rsidRPr="002264FB" w:rsidRDefault="00000000" w:rsidP="00787F79">
            <w:pPr>
              <w:jc w:val="both"/>
              <w:rPr>
                <w:rPrChange w:id="2182" w:author="Felhasználó" w:date="2022-07-20T18:07:00Z">
                  <w:rPr>
                    <w:sz w:val="20"/>
                  </w:rPr>
                </w:rPrChange>
              </w:rPr>
              <w:pPrChange w:id="2183" w:author="Felhasználó" w:date="2022-07-20T18:07:00Z">
                <w:pPr>
                  <w:ind w:left="56" w:right="56"/>
                  <w:jc w:val="both"/>
                </w:pPr>
              </w:pPrChange>
            </w:pPr>
            <w:del w:id="2184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185" w:author="Felhasználó" w:date="2022-07-20T18:07:00Z">
                  <w:rPr>
                    <w:sz w:val="20"/>
                  </w:rPr>
                </w:rPrChange>
              </w:rPr>
              <w:t>Az Arany János Kollégiumi Programba történő pályázatok benyújtása.</w:t>
            </w:r>
          </w:p>
        </w:tc>
      </w:tr>
      <w:tr w:rsidR="00FF1270" w:rsidRPr="002264FB" w14:paraId="6FE16B65" w14:textId="77777777" w:rsidTr="00787F79">
        <w:tblPrEx>
          <w:tblPrExChange w:id="2186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blCellSpacing w:w="0" w:type="dxa"/>
        </w:trPr>
        <w:tc>
          <w:tcPr>
            <w:tcW w:w="560" w:type="dxa"/>
            <w:vAlign w:val="center"/>
            <w:hideMark/>
            <w:tcPrChange w:id="2187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1C32A45" w14:textId="3770757D" w:rsidR="00FF1270" w:rsidRPr="002264FB" w:rsidRDefault="00000000" w:rsidP="00787F79">
            <w:pPr>
              <w:jc w:val="center"/>
              <w:rPr>
                <w:rPrChange w:id="2188" w:author="Felhasználó" w:date="2022-07-20T18:07:00Z">
                  <w:rPr>
                    <w:sz w:val="20"/>
                  </w:rPr>
                </w:rPrChange>
              </w:rPr>
              <w:pPrChange w:id="2189" w:author="Felhasználó" w:date="2022-07-20T18:07:00Z">
                <w:pPr>
                  <w:ind w:left="56" w:right="56"/>
                  <w:jc w:val="center"/>
                </w:pPr>
              </w:pPrChange>
            </w:pPr>
            <w:del w:id="2190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191" w:author="Felhasználó" w:date="2022-07-20T18:07:00Z">
                  <w:rPr>
                    <w:sz w:val="20"/>
                  </w:rPr>
                </w:rPrChange>
              </w:rPr>
              <w:t>13.</w:t>
            </w:r>
          </w:p>
        </w:tc>
        <w:tc>
          <w:tcPr>
            <w:tcW w:w="2241" w:type="dxa"/>
            <w:vAlign w:val="center"/>
            <w:hideMark/>
            <w:tcPrChange w:id="2192" w:author="Felhasználó" w:date="2022-07-20T18:07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73967BD" w14:textId="7EB399EA" w:rsidR="00FF1270" w:rsidRPr="002264FB" w:rsidRDefault="00000000" w:rsidP="00787F79">
            <w:pPr>
              <w:rPr>
                <w:rPrChange w:id="2193" w:author="Felhasználó" w:date="2022-07-20T18:07:00Z">
                  <w:rPr>
                    <w:sz w:val="20"/>
                  </w:rPr>
                </w:rPrChange>
              </w:rPr>
              <w:pPrChange w:id="2194" w:author="Felhasználó" w:date="2022-07-20T18:07:00Z">
                <w:pPr>
                  <w:ind w:left="56" w:right="56"/>
                  <w:jc w:val="center"/>
                </w:pPr>
              </w:pPrChange>
            </w:pPr>
            <w:del w:id="2195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2196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2197" w:author="Felhasználó" w:date="2022-07-20T18:07:00Z">
                  <w:rPr>
                    <w:sz w:val="20"/>
                  </w:rPr>
                </w:rPrChange>
              </w:rPr>
              <w:t xml:space="preserve">. január </w:t>
            </w:r>
            <w:del w:id="2198" w:author="Felhasználó" w:date="2022-07-20T18:07:00Z">
              <w:r>
                <w:rPr>
                  <w:sz w:val="20"/>
                  <w:szCs w:val="20"/>
                </w:rPr>
                <w:delText>21</w:delText>
              </w:r>
            </w:del>
            <w:ins w:id="2199" w:author="Felhasználó" w:date="2022-07-20T18:07:00Z">
              <w:r w:rsidR="00FF1270" w:rsidRPr="002264FB">
                <w:t>20</w:t>
              </w:r>
            </w:ins>
            <w:r w:rsidR="00FF1270" w:rsidRPr="002264FB">
              <w:rPr>
                <w:rPrChange w:id="2200" w:author="Felhasználó" w:date="2022-07-20T18:07:00Z">
                  <w:rPr>
                    <w:sz w:val="20"/>
                  </w:rPr>
                </w:rPrChange>
              </w:rPr>
              <w:t>.</w:t>
            </w:r>
          </w:p>
        </w:tc>
        <w:tc>
          <w:tcPr>
            <w:tcW w:w="6423" w:type="dxa"/>
            <w:vAlign w:val="center"/>
            <w:hideMark/>
            <w:tcPrChange w:id="2201" w:author="Felhasználó" w:date="2022-07-20T18:07:00Z">
              <w:tcPr>
                <w:tcW w:w="7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04DB338" w14:textId="4B249008" w:rsidR="00FF1270" w:rsidRPr="002264FB" w:rsidRDefault="00000000" w:rsidP="00787F79">
            <w:pPr>
              <w:jc w:val="both"/>
              <w:rPr>
                <w:rPrChange w:id="2202" w:author="Felhasználó" w:date="2022-07-20T18:07:00Z">
                  <w:rPr>
                    <w:sz w:val="20"/>
                  </w:rPr>
                </w:rPrChange>
              </w:rPr>
              <w:pPrChange w:id="2203" w:author="Felhasználó" w:date="2022-07-20T18:07:00Z">
                <w:pPr>
                  <w:ind w:left="56" w:right="56"/>
                  <w:jc w:val="both"/>
                </w:pPr>
              </w:pPrChange>
            </w:pPr>
            <w:del w:id="2204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205" w:author="Felhasználó" w:date="2022-07-20T18:07:00Z">
                  <w:rPr>
                    <w:sz w:val="20"/>
                  </w:rPr>
                </w:rPrChange>
              </w:rPr>
              <w:t>Az Arany János Tehetséggondozó Programba tartozó intézmények megszervezik a találkozást a programba jelentkezőkkel.</w:t>
            </w:r>
          </w:p>
        </w:tc>
      </w:tr>
      <w:tr w:rsidR="00FF1270" w:rsidRPr="002264FB" w14:paraId="65737B59" w14:textId="77777777" w:rsidTr="00787F79">
        <w:tblPrEx>
          <w:tblPrExChange w:id="2206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blCellSpacing w:w="0" w:type="dxa"/>
        </w:trPr>
        <w:tc>
          <w:tcPr>
            <w:tcW w:w="560" w:type="dxa"/>
            <w:vAlign w:val="center"/>
            <w:hideMark/>
            <w:tcPrChange w:id="2207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5E1EBDE" w14:textId="54B65DA5" w:rsidR="00FF1270" w:rsidRPr="002264FB" w:rsidRDefault="00000000" w:rsidP="00787F79">
            <w:pPr>
              <w:jc w:val="center"/>
              <w:rPr>
                <w:highlight w:val="yellow"/>
                <w:rPrChange w:id="2208" w:author="Felhasználó" w:date="2022-07-20T18:07:00Z">
                  <w:rPr>
                    <w:sz w:val="20"/>
                  </w:rPr>
                </w:rPrChange>
              </w:rPr>
              <w:pPrChange w:id="2209" w:author="Felhasználó" w:date="2022-07-20T18:07:00Z">
                <w:pPr>
                  <w:ind w:left="56" w:right="56"/>
                  <w:jc w:val="center"/>
                </w:pPr>
              </w:pPrChange>
            </w:pPr>
            <w:del w:id="2210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211" w:author="Felhasználó" w:date="2022-07-20T18:07:00Z">
                  <w:rPr>
                    <w:sz w:val="20"/>
                  </w:rPr>
                </w:rPrChange>
              </w:rPr>
              <w:t>14.</w:t>
            </w:r>
          </w:p>
        </w:tc>
        <w:tc>
          <w:tcPr>
            <w:tcW w:w="2241" w:type="dxa"/>
            <w:vAlign w:val="center"/>
            <w:hideMark/>
            <w:tcPrChange w:id="2212" w:author="Felhasználó" w:date="2022-07-20T18:07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72265F6" w14:textId="144A5888" w:rsidR="00FF1270" w:rsidRPr="002264FB" w:rsidRDefault="00000000" w:rsidP="00787F79">
            <w:pPr>
              <w:rPr>
                <w:rPrChange w:id="2213" w:author="Felhasználó" w:date="2022-07-20T18:07:00Z">
                  <w:rPr>
                    <w:sz w:val="20"/>
                  </w:rPr>
                </w:rPrChange>
              </w:rPr>
              <w:pPrChange w:id="2214" w:author="Felhasználó" w:date="2022-07-20T18:07:00Z">
                <w:pPr>
                  <w:ind w:left="56" w:right="56"/>
                  <w:jc w:val="center"/>
                </w:pPr>
              </w:pPrChange>
            </w:pPr>
            <w:del w:id="2215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2216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2217" w:author="Felhasználó" w:date="2022-07-20T18:07:00Z">
                  <w:rPr>
                    <w:sz w:val="20"/>
                  </w:rPr>
                </w:rPrChange>
              </w:rPr>
              <w:t xml:space="preserve">. január </w:t>
            </w:r>
            <w:del w:id="2218" w:author="Felhasználó" w:date="2022-07-20T18:07:00Z">
              <w:r>
                <w:rPr>
                  <w:sz w:val="20"/>
                  <w:szCs w:val="20"/>
                </w:rPr>
                <w:delText>22</w:delText>
              </w:r>
            </w:del>
            <w:ins w:id="2219" w:author="Felhasználó" w:date="2022-07-20T18:07:00Z">
              <w:r w:rsidR="00FF1270" w:rsidRPr="002264FB">
                <w:t>21</w:t>
              </w:r>
            </w:ins>
            <w:r w:rsidR="00FF1270" w:rsidRPr="002264FB">
              <w:rPr>
                <w:rPrChange w:id="2220" w:author="Felhasználó" w:date="2022-07-20T18:07:00Z">
                  <w:rPr>
                    <w:sz w:val="20"/>
                  </w:rPr>
                </w:rPrChange>
              </w:rPr>
              <w:t>.</w:t>
            </w:r>
          </w:p>
        </w:tc>
        <w:tc>
          <w:tcPr>
            <w:tcW w:w="6423" w:type="dxa"/>
            <w:vAlign w:val="center"/>
            <w:hideMark/>
            <w:tcPrChange w:id="2221" w:author="Felhasználó" w:date="2022-07-20T18:07:00Z">
              <w:tcPr>
                <w:tcW w:w="7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DAE5EB1" w14:textId="033305D8" w:rsidR="00FF1270" w:rsidRPr="002264FB" w:rsidRDefault="00000000" w:rsidP="00787F79">
            <w:pPr>
              <w:jc w:val="both"/>
              <w:rPr>
                <w:rPrChange w:id="2222" w:author="Felhasználó" w:date="2022-07-20T18:07:00Z">
                  <w:rPr>
                    <w:sz w:val="20"/>
                  </w:rPr>
                </w:rPrChange>
              </w:rPr>
              <w:pPrChange w:id="2223" w:author="Felhasználó" w:date="2022-07-20T18:07:00Z">
                <w:pPr>
                  <w:ind w:left="56" w:right="56"/>
                  <w:jc w:val="both"/>
                </w:pPr>
              </w:pPrChange>
            </w:pPr>
            <w:del w:id="2224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225" w:author="Felhasználó" w:date="2022-07-20T18:07:00Z">
                  <w:rPr>
                    <w:sz w:val="20"/>
                  </w:rPr>
                </w:rPrChange>
              </w:rPr>
              <w:t>Az általános felvételi eljárás kezdete.</w:t>
            </w:r>
          </w:p>
        </w:tc>
      </w:tr>
      <w:tr w:rsidR="00FF1270" w:rsidRPr="002264FB" w14:paraId="6AA428F3" w14:textId="77777777" w:rsidTr="00787F79">
        <w:tblPrEx>
          <w:tblPrExChange w:id="2226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blCellSpacing w:w="0" w:type="dxa"/>
        </w:trPr>
        <w:tc>
          <w:tcPr>
            <w:tcW w:w="560" w:type="dxa"/>
            <w:vAlign w:val="center"/>
            <w:hideMark/>
            <w:tcPrChange w:id="2227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A4FF760" w14:textId="5773D7EE" w:rsidR="00FF1270" w:rsidRPr="002264FB" w:rsidRDefault="00000000" w:rsidP="00787F79">
            <w:pPr>
              <w:jc w:val="center"/>
              <w:rPr>
                <w:highlight w:val="yellow"/>
                <w:rPrChange w:id="2228" w:author="Felhasználó" w:date="2022-07-20T18:07:00Z">
                  <w:rPr>
                    <w:sz w:val="20"/>
                  </w:rPr>
                </w:rPrChange>
              </w:rPr>
              <w:pPrChange w:id="2229" w:author="Felhasználó" w:date="2022-07-20T18:07:00Z">
                <w:pPr>
                  <w:ind w:left="56" w:right="56"/>
                  <w:jc w:val="center"/>
                </w:pPr>
              </w:pPrChange>
            </w:pPr>
            <w:del w:id="2230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231" w:author="Felhasználó" w:date="2022-07-20T18:07:00Z">
                  <w:rPr>
                    <w:sz w:val="20"/>
                  </w:rPr>
                </w:rPrChange>
              </w:rPr>
              <w:t>15.</w:t>
            </w:r>
          </w:p>
        </w:tc>
        <w:tc>
          <w:tcPr>
            <w:tcW w:w="2241" w:type="dxa"/>
            <w:vAlign w:val="center"/>
            <w:hideMark/>
            <w:tcPrChange w:id="2232" w:author="Felhasználó" w:date="2022-07-20T18:07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8D1E2E3" w14:textId="487DAFF5" w:rsidR="00FF1270" w:rsidRPr="002264FB" w:rsidRDefault="00000000" w:rsidP="00787F79">
            <w:pPr>
              <w:rPr>
                <w:rPrChange w:id="2233" w:author="Felhasználó" w:date="2022-07-20T18:07:00Z">
                  <w:rPr>
                    <w:sz w:val="20"/>
                  </w:rPr>
                </w:rPrChange>
              </w:rPr>
              <w:pPrChange w:id="2234" w:author="Felhasználó" w:date="2022-07-20T18:07:00Z">
                <w:pPr>
                  <w:ind w:left="56" w:right="56"/>
                  <w:jc w:val="center"/>
                </w:pPr>
              </w:pPrChange>
            </w:pPr>
            <w:del w:id="2235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2236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2237" w:author="Felhasználó" w:date="2022-07-20T18:07:00Z">
                  <w:rPr>
                    <w:sz w:val="20"/>
                  </w:rPr>
                </w:rPrChange>
              </w:rPr>
              <w:t xml:space="preserve">. január </w:t>
            </w:r>
            <w:del w:id="2238" w:author="Felhasználó" w:date="2022-07-20T18:07:00Z">
              <w:r>
                <w:rPr>
                  <w:sz w:val="20"/>
                  <w:szCs w:val="20"/>
                </w:rPr>
                <w:delText>22.,</w:delText>
              </w:r>
            </w:del>
            <w:ins w:id="2239" w:author="Felhasználó" w:date="2022-07-20T18:07:00Z">
              <w:r w:rsidR="00FF1270" w:rsidRPr="002264FB">
                <w:t>21.</w:t>
              </w:r>
            </w:ins>
            <w:r w:rsidR="00FF1270" w:rsidRPr="002264FB">
              <w:rPr>
                <w:rPrChange w:id="2240" w:author="Felhasználó" w:date="2022-07-20T18:07:00Z">
                  <w:rPr>
                    <w:sz w:val="20"/>
                  </w:rPr>
                </w:rPrChange>
              </w:rPr>
              <w:t xml:space="preserve"> 10.00</w:t>
            </w:r>
          </w:p>
        </w:tc>
        <w:tc>
          <w:tcPr>
            <w:tcW w:w="6423" w:type="dxa"/>
            <w:vAlign w:val="center"/>
            <w:hideMark/>
            <w:tcPrChange w:id="2241" w:author="Felhasználó" w:date="2022-07-20T18:07:00Z">
              <w:tcPr>
                <w:tcW w:w="7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6F9DD1A" w14:textId="18D424D2" w:rsidR="00FF1270" w:rsidRPr="002264FB" w:rsidRDefault="00000000" w:rsidP="00787F79">
            <w:pPr>
              <w:jc w:val="both"/>
              <w:rPr>
                <w:rPrChange w:id="2242" w:author="Felhasználó" w:date="2022-07-20T18:07:00Z">
                  <w:rPr>
                    <w:sz w:val="20"/>
                  </w:rPr>
                </w:rPrChange>
              </w:rPr>
              <w:pPrChange w:id="2243" w:author="Felhasználó" w:date="2022-07-20T18:07:00Z">
                <w:pPr>
                  <w:ind w:left="56" w:right="56"/>
                  <w:jc w:val="both"/>
                </w:pPr>
              </w:pPrChange>
            </w:pPr>
            <w:del w:id="2244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245" w:author="Felhasználó" w:date="2022-07-20T18:07:00Z">
                  <w:rPr>
                    <w:sz w:val="20"/>
                  </w:rPr>
                </w:rPrChange>
              </w:rPr>
              <w:t xml:space="preserve">Központi írásbeli felvételi vizsgák az érintett 6 és 8 évfolyamos gimnáziumokban. </w:t>
            </w:r>
            <w:ins w:id="2246" w:author="Felhasználó" w:date="2022-07-20T18:07:00Z">
              <w:r w:rsidR="00FF1270" w:rsidRPr="002264FB">
                <w:br/>
              </w:r>
            </w:ins>
            <w:r w:rsidR="00FF1270" w:rsidRPr="002264FB">
              <w:rPr>
                <w:rPrChange w:id="2247" w:author="Felhasználó" w:date="2022-07-20T18:07:00Z">
                  <w:rPr>
                    <w:sz w:val="20"/>
                  </w:rPr>
                </w:rPrChange>
              </w:rPr>
              <w:t>Központi írásbeli felvételi vizsgák a kilencedik évfolyamra és az Arany János Tehetséggondozó Programba jelentkezők számára az érintett intézményekben.</w:t>
            </w:r>
          </w:p>
        </w:tc>
      </w:tr>
      <w:tr w:rsidR="00FF1270" w:rsidRPr="002264FB" w14:paraId="026F8E62" w14:textId="77777777" w:rsidTr="00787F79">
        <w:tblPrEx>
          <w:tblPrExChange w:id="2248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blCellSpacing w:w="0" w:type="dxa"/>
        </w:trPr>
        <w:tc>
          <w:tcPr>
            <w:tcW w:w="560" w:type="dxa"/>
            <w:vAlign w:val="center"/>
            <w:hideMark/>
            <w:tcPrChange w:id="2249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6C3F1E2" w14:textId="1D954576" w:rsidR="00FF1270" w:rsidRPr="002264FB" w:rsidRDefault="00000000" w:rsidP="00787F79">
            <w:pPr>
              <w:jc w:val="center"/>
              <w:rPr>
                <w:highlight w:val="yellow"/>
                <w:rPrChange w:id="2250" w:author="Felhasználó" w:date="2022-07-20T18:07:00Z">
                  <w:rPr>
                    <w:sz w:val="20"/>
                  </w:rPr>
                </w:rPrChange>
              </w:rPr>
              <w:pPrChange w:id="2251" w:author="Felhasználó" w:date="2022-07-20T18:07:00Z">
                <w:pPr>
                  <w:ind w:left="56" w:right="56"/>
                  <w:jc w:val="center"/>
                </w:pPr>
              </w:pPrChange>
            </w:pPr>
            <w:del w:id="2252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253" w:author="Felhasználó" w:date="2022-07-20T18:07:00Z">
                  <w:rPr>
                    <w:sz w:val="20"/>
                  </w:rPr>
                </w:rPrChange>
              </w:rPr>
              <w:t>16.</w:t>
            </w:r>
          </w:p>
        </w:tc>
        <w:tc>
          <w:tcPr>
            <w:tcW w:w="2241" w:type="dxa"/>
            <w:vAlign w:val="center"/>
            <w:hideMark/>
            <w:tcPrChange w:id="2254" w:author="Felhasználó" w:date="2022-07-20T18:07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6232B65" w14:textId="643AC174" w:rsidR="00FF1270" w:rsidRPr="002264FB" w:rsidRDefault="00000000" w:rsidP="00787F79">
            <w:pPr>
              <w:rPr>
                <w:rPrChange w:id="2255" w:author="Felhasználó" w:date="2022-07-20T18:07:00Z">
                  <w:rPr>
                    <w:sz w:val="20"/>
                  </w:rPr>
                </w:rPrChange>
              </w:rPr>
              <w:pPrChange w:id="2256" w:author="Felhasználó" w:date="2022-07-20T18:07:00Z">
                <w:pPr>
                  <w:ind w:left="56" w:right="56"/>
                  <w:jc w:val="center"/>
                </w:pPr>
              </w:pPrChange>
            </w:pPr>
            <w:del w:id="2257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2258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2259" w:author="Felhasználó" w:date="2022-07-20T18:07:00Z">
                  <w:rPr>
                    <w:sz w:val="20"/>
                  </w:rPr>
                </w:rPrChange>
              </w:rPr>
              <w:t xml:space="preserve">. január </w:t>
            </w:r>
            <w:del w:id="2260" w:author="Felhasználó" w:date="2022-07-20T18:07:00Z">
              <w:r>
                <w:rPr>
                  <w:sz w:val="20"/>
                  <w:szCs w:val="20"/>
                </w:rPr>
                <w:delText>27.,</w:delText>
              </w:r>
            </w:del>
            <w:ins w:id="2261" w:author="Felhasználó" w:date="2022-07-20T18:07:00Z">
              <w:r w:rsidR="00FF1270" w:rsidRPr="002264FB">
                <w:t>31.</w:t>
              </w:r>
            </w:ins>
            <w:r w:rsidR="00FF1270" w:rsidRPr="002264FB">
              <w:rPr>
                <w:rPrChange w:id="2262" w:author="Felhasználó" w:date="2022-07-20T18:07:00Z">
                  <w:rPr>
                    <w:sz w:val="20"/>
                  </w:rPr>
                </w:rPrChange>
              </w:rPr>
              <w:t xml:space="preserve"> 14.00</w:t>
            </w:r>
          </w:p>
        </w:tc>
        <w:tc>
          <w:tcPr>
            <w:tcW w:w="6423" w:type="dxa"/>
            <w:vAlign w:val="center"/>
            <w:hideMark/>
            <w:tcPrChange w:id="2263" w:author="Felhasználó" w:date="2022-07-20T18:07:00Z">
              <w:tcPr>
                <w:tcW w:w="7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E446F52" w14:textId="3D1C69D7" w:rsidR="00FF1270" w:rsidRPr="002264FB" w:rsidRDefault="00000000" w:rsidP="00787F79">
            <w:pPr>
              <w:jc w:val="both"/>
              <w:rPr>
                <w:rPrChange w:id="2264" w:author="Felhasználó" w:date="2022-07-20T18:07:00Z">
                  <w:rPr>
                    <w:sz w:val="20"/>
                  </w:rPr>
                </w:rPrChange>
              </w:rPr>
              <w:pPrChange w:id="2265" w:author="Felhasználó" w:date="2022-07-20T18:07:00Z">
                <w:pPr>
                  <w:ind w:left="56" w:right="56"/>
                  <w:jc w:val="both"/>
                </w:pPr>
              </w:pPrChange>
            </w:pPr>
            <w:del w:id="2266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267" w:author="Felhasználó" w:date="2022-07-20T18:07:00Z">
                  <w:rPr>
                    <w:sz w:val="20"/>
                  </w:rPr>
                </w:rPrChange>
              </w:rPr>
              <w:t>Pótló központi írásbeli felvételi vizsgák a 6 és 8 évfolyamos gimnáziumokban, továbbá a kilencedik évfolyamra, valamint az Arany János Tehetséggondozó Programba jelentkezők számára azoknak, akik az előző írásbelin alapos ok miatt nem tudtak részt venni.</w:t>
            </w:r>
          </w:p>
        </w:tc>
      </w:tr>
      <w:tr w:rsidR="00FF1270" w:rsidRPr="002264FB" w14:paraId="6B4BBB65" w14:textId="77777777" w:rsidTr="00787F79">
        <w:tblPrEx>
          <w:tblPrExChange w:id="2268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blCellSpacing w:w="0" w:type="dxa"/>
        </w:trPr>
        <w:tc>
          <w:tcPr>
            <w:tcW w:w="560" w:type="dxa"/>
            <w:vAlign w:val="center"/>
            <w:hideMark/>
            <w:tcPrChange w:id="2269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CB6072B" w14:textId="061540C4" w:rsidR="00FF1270" w:rsidRPr="002264FB" w:rsidRDefault="00000000" w:rsidP="00787F79">
            <w:pPr>
              <w:jc w:val="center"/>
              <w:rPr>
                <w:rPrChange w:id="2270" w:author="Felhasználó" w:date="2022-07-20T18:07:00Z">
                  <w:rPr>
                    <w:sz w:val="20"/>
                  </w:rPr>
                </w:rPrChange>
              </w:rPr>
              <w:pPrChange w:id="2271" w:author="Felhasználó" w:date="2022-07-20T18:07:00Z">
                <w:pPr>
                  <w:ind w:left="56" w:right="56"/>
                  <w:jc w:val="center"/>
                </w:pPr>
              </w:pPrChange>
            </w:pPr>
            <w:del w:id="2272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273" w:author="Felhasználó" w:date="2022-07-20T18:07:00Z">
                  <w:rPr>
                    <w:sz w:val="20"/>
                  </w:rPr>
                </w:rPrChange>
              </w:rPr>
              <w:t>17.</w:t>
            </w:r>
          </w:p>
        </w:tc>
        <w:tc>
          <w:tcPr>
            <w:tcW w:w="2241" w:type="dxa"/>
            <w:vAlign w:val="center"/>
            <w:hideMark/>
            <w:tcPrChange w:id="2274" w:author="Felhasználó" w:date="2022-07-20T18:07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E3DADA1" w14:textId="786242A4" w:rsidR="00FF1270" w:rsidRPr="002264FB" w:rsidRDefault="00000000" w:rsidP="00787F79">
            <w:pPr>
              <w:rPr>
                <w:rPrChange w:id="2275" w:author="Felhasználó" w:date="2022-07-20T18:07:00Z">
                  <w:rPr>
                    <w:sz w:val="20"/>
                  </w:rPr>
                </w:rPrChange>
              </w:rPr>
              <w:pPrChange w:id="2276" w:author="Felhasználó" w:date="2022-07-20T18:07:00Z">
                <w:pPr>
                  <w:ind w:left="56" w:right="56"/>
                  <w:jc w:val="center"/>
                </w:pPr>
              </w:pPrChange>
            </w:pPr>
            <w:del w:id="2277" w:author="Felhasználó" w:date="2022-07-20T18:07:00Z">
              <w:r>
                <w:rPr>
                  <w:sz w:val="20"/>
                  <w:szCs w:val="20"/>
                </w:rPr>
                <w:delText xml:space="preserve"> 2022. január 28.</w:delText>
              </w:r>
            </w:del>
            <w:ins w:id="2278" w:author="Felhasználó" w:date="2022-07-20T18:07:00Z">
              <w:r w:rsidR="00FF1270" w:rsidRPr="002264FB">
                <w:t>2023. február 1.</w:t>
              </w:r>
            </w:ins>
          </w:p>
        </w:tc>
        <w:tc>
          <w:tcPr>
            <w:tcW w:w="6423" w:type="dxa"/>
            <w:vAlign w:val="center"/>
            <w:hideMark/>
            <w:tcPrChange w:id="2279" w:author="Felhasználó" w:date="2022-07-20T18:07:00Z">
              <w:tcPr>
                <w:tcW w:w="7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F3ABC03" w14:textId="6CA38A8E" w:rsidR="00FF1270" w:rsidRPr="002264FB" w:rsidRDefault="00000000" w:rsidP="00787F79">
            <w:pPr>
              <w:jc w:val="both"/>
              <w:rPr>
                <w:rPrChange w:id="2280" w:author="Felhasználó" w:date="2022-07-20T18:07:00Z">
                  <w:rPr>
                    <w:sz w:val="20"/>
                  </w:rPr>
                </w:rPrChange>
              </w:rPr>
              <w:pPrChange w:id="2281" w:author="Felhasználó" w:date="2022-07-20T18:07:00Z">
                <w:pPr>
                  <w:ind w:left="56" w:right="56"/>
                  <w:jc w:val="both"/>
                </w:pPr>
              </w:pPrChange>
            </w:pPr>
            <w:del w:id="2282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283" w:author="Felhasználó" w:date="2022-07-20T18:07:00Z">
                  <w:rPr>
                    <w:sz w:val="20"/>
                  </w:rPr>
                </w:rPrChange>
              </w:rPr>
              <w:t>Az Arany János Tehetséggondozó Programba tartozó intézmények megszervezik a találkozást a programba jelentkező, a pótló írásbelin részt vett tanulókkal.</w:t>
            </w:r>
          </w:p>
        </w:tc>
      </w:tr>
      <w:tr w:rsidR="00FF1270" w:rsidRPr="002264FB" w14:paraId="4DE3BC85" w14:textId="77777777" w:rsidTr="00787F79">
        <w:tblPrEx>
          <w:tblPrExChange w:id="2284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blCellSpacing w:w="0" w:type="dxa"/>
        </w:trPr>
        <w:tc>
          <w:tcPr>
            <w:tcW w:w="560" w:type="dxa"/>
            <w:vAlign w:val="center"/>
            <w:hideMark/>
            <w:tcPrChange w:id="2285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360F8A4" w14:textId="590768E3" w:rsidR="00FF1270" w:rsidRPr="002264FB" w:rsidRDefault="00000000" w:rsidP="00787F79">
            <w:pPr>
              <w:jc w:val="center"/>
              <w:rPr>
                <w:highlight w:val="yellow"/>
                <w:rPrChange w:id="2286" w:author="Felhasználó" w:date="2022-07-20T18:07:00Z">
                  <w:rPr>
                    <w:sz w:val="20"/>
                  </w:rPr>
                </w:rPrChange>
              </w:rPr>
              <w:pPrChange w:id="2287" w:author="Felhasználó" w:date="2022-07-20T18:07:00Z">
                <w:pPr>
                  <w:ind w:left="56" w:right="56"/>
                  <w:jc w:val="center"/>
                </w:pPr>
              </w:pPrChange>
            </w:pPr>
            <w:del w:id="2288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289" w:author="Felhasználó" w:date="2022-07-20T18:07:00Z">
                  <w:rPr>
                    <w:sz w:val="20"/>
                  </w:rPr>
                </w:rPrChange>
              </w:rPr>
              <w:t>18.</w:t>
            </w:r>
          </w:p>
        </w:tc>
        <w:tc>
          <w:tcPr>
            <w:tcW w:w="2241" w:type="dxa"/>
            <w:vAlign w:val="center"/>
            <w:hideMark/>
            <w:tcPrChange w:id="2290" w:author="Felhasználó" w:date="2022-07-20T18:07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A2F9B98" w14:textId="6A2CA7A8" w:rsidR="00FF1270" w:rsidRPr="002264FB" w:rsidRDefault="00000000" w:rsidP="00787F79">
            <w:pPr>
              <w:rPr>
                <w:rPrChange w:id="2291" w:author="Felhasználó" w:date="2022-07-20T18:07:00Z">
                  <w:rPr>
                    <w:sz w:val="20"/>
                  </w:rPr>
                </w:rPrChange>
              </w:rPr>
              <w:pPrChange w:id="2292" w:author="Felhasználó" w:date="2022-07-20T18:07:00Z">
                <w:pPr>
                  <w:ind w:left="56" w:right="56"/>
                  <w:jc w:val="center"/>
                </w:pPr>
              </w:pPrChange>
            </w:pPr>
            <w:del w:id="2293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2294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2295" w:author="Felhasználó" w:date="2022-07-20T18:07:00Z">
                  <w:rPr>
                    <w:sz w:val="20"/>
                  </w:rPr>
                </w:rPrChange>
              </w:rPr>
              <w:t xml:space="preserve">. február </w:t>
            </w:r>
            <w:del w:id="2296" w:author="Felhasználó" w:date="2022-07-20T18:07:00Z">
              <w:r>
                <w:rPr>
                  <w:sz w:val="20"/>
                  <w:szCs w:val="20"/>
                </w:rPr>
                <w:delText>7</w:delText>
              </w:r>
            </w:del>
            <w:ins w:id="2297" w:author="Felhasználó" w:date="2022-07-20T18:07:00Z">
              <w:r w:rsidR="00FF1270" w:rsidRPr="002264FB">
                <w:t>10</w:t>
              </w:r>
            </w:ins>
            <w:r w:rsidR="00FF1270" w:rsidRPr="002264FB">
              <w:rPr>
                <w:rPrChange w:id="2298" w:author="Felhasználó" w:date="2022-07-20T18:07:00Z">
                  <w:rPr>
                    <w:sz w:val="20"/>
                  </w:rPr>
                </w:rPrChange>
              </w:rPr>
              <w:t>.</w:t>
            </w:r>
          </w:p>
        </w:tc>
        <w:tc>
          <w:tcPr>
            <w:tcW w:w="6423" w:type="dxa"/>
            <w:vAlign w:val="center"/>
            <w:hideMark/>
            <w:tcPrChange w:id="2299" w:author="Felhasználó" w:date="2022-07-20T18:07:00Z">
              <w:tcPr>
                <w:tcW w:w="7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F710544" w14:textId="4E28C401" w:rsidR="00FF1270" w:rsidRPr="002264FB" w:rsidRDefault="00000000" w:rsidP="00787F79">
            <w:pPr>
              <w:jc w:val="both"/>
              <w:rPr>
                <w:rPrChange w:id="2300" w:author="Felhasználó" w:date="2022-07-20T18:07:00Z">
                  <w:rPr>
                    <w:sz w:val="20"/>
                  </w:rPr>
                </w:rPrChange>
              </w:rPr>
              <w:pPrChange w:id="2301" w:author="Felhasználó" w:date="2022-07-20T18:07:00Z">
                <w:pPr>
                  <w:ind w:left="56" w:right="56"/>
                  <w:jc w:val="both"/>
                </w:pPr>
              </w:pPrChange>
            </w:pPr>
            <w:del w:id="2302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303" w:author="Felhasználó" w:date="2022-07-20T18:07:00Z">
                  <w:rPr>
                    <w:sz w:val="20"/>
                  </w:rPr>
                </w:rPrChange>
              </w:rPr>
              <w:t>A központi írásbeli felvételi vizsgát szervező intézmények a Hivatal által meghatározott módon értesítik az írásbeli eredményéről a tanulókat.</w:t>
            </w:r>
          </w:p>
        </w:tc>
      </w:tr>
      <w:tr w:rsidR="00FF1270" w:rsidRPr="002264FB" w14:paraId="6B732D69" w14:textId="77777777" w:rsidTr="00787F79">
        <w:tblPrEx>
          <w:tblPrExChange w:id="2304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blCellSpacing w:w="0" w:type="dxa"/>
        </w:trPr>
        <w:tc>
          <w:tcPr>
            <w:tcW w:w="560" w:type="dxa"/>
            <w:vAlign w:val="center"/>
            <w:hideMark/>
            <w:tcPrChange w:id="2305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4C42AB6" w14:textId="0CF42A64" w:rsidR="00FF1270" w:rsidRPr="002264FB" w:rsidRDefault="00000000" w:rsidP="00787F79">
            <w:pPr>
              <w:jc w:val="center"/>
              <w:rPr>
                <w:rPrChange w:id="2306" w:author="Felhasználó" w:date="2022-07-20T18:07:00Z">
                  <w:rPr>
                    <w:sz w:val="20"/>
                  </w:rPr>
                </w:rPrChange>
              </w:rPr>
              <w:pPrChange w:id="2307" w:author="Felhasználó" w:date="2022-07-20T18:07:00Z">
                <w:pPr>
                  <w:ind w:left="56" w:right="56"/>
                  <w:jc w:val="center"/>
                </w:pPr>
              </w:pPrChange>
            </w:pPr>
            <w:del w:id="2308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309" w:author="Felhasználó" w:date="2022-07-20T18:07:00Z">
                  <w:rPr>
                    <w:sz w:val="20"/>
                  </w:rPr>
                </w:rPrChange>
              </w:rPr>
              <w:t>19.</w:t>
            </w:r>
          </w:p>
        </w:tc>
        <w:tc>
          <w:tcPr>
            <w:tcW w:w="2241" w:type="dxa"/>
            <w:vAlign w:val="center"/>
            <w:hideMark/>
            <w:tcPrChange w:id="2310" w:author="Felhasználó" w:date="2022-07-20T18:07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4A74D46" w14:textId="0E0AF182" w:rsidR="00FF1270" w:rsidRPr="002264FB" w:rsidRDefault="00000000" w:rsidP="00787F79">
            <w:pPr>
              <w:rPr>
                <w:rPrChange w:id="2311" w:author="Felhasználó" w:date="2022-07-20T18:07:00Z">
                  <w:rPr>
                    <w:sz w:val="20"/>
                  </w:rPr>
                </w:rPrChange>
              </w:rPr>
              <w:pPrChange w:id="2312" w:author="Felhasználó" w:date="2022-07-20T18:07:00Z">
                <w:pPr>
                  <w:ind w:left="56" w:right="56"/>
                  <w:jc w:val="center"/>
                </w:pPr>
              </w:pPrChange>
            </w:pPr>
            <w:del w:id="2313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2314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2315" w:author="Felhasználó" w:date="2022-07-20T18:07:00Z">
                  <w:rPr>
                    <w:sz w:val="20"/>
                  </w:rPr>
                </w:rPrChange>
              </w:rPr>
              <w:t>. február 10.</w:t>
            </w:r>
          </w:p>
        </w:tc>
        <w:tc>
          <w:tcPr>
            <w:tcW w:w="6423" w:type="dxa"/>
            <w:vAlign w:val="center"/>
            <w:hideMark/>
            <w:tcPrChange w:id="2316" w:author="Felhasználó" w:date="2022-07-20T18:07:00Z">
              <w:tcPr>
                <w:tcW w:w="7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14C6960" w14:textId="54CA3C67" w:rsidR="00FF1270" w:rsidRPr="002264FB" w:rsidRDefault="00000000" w:rsidP="002E220E">
            <w:pPr>
              <w:jc w:val="both"/>
              <w:rPr>
                <w:rPrChange w:id="2317" w:author="Felhasználó" w:date="2022-07-20T18:07:00Z">
                  <w:rPr>
                    <w:sz w:val="20"/>
                  </w:rPr>
                </w:rPrChange>
              </w:rPr>
              <w:pPrChange w:id="2318" w:author="Felhasználó" w:date="2022-07-20T18:07:00Z">
                <w:pPr>
                  <w:ind w:left="56" w:right="56"/>
                  <w:jc w:val="both"/>
                </w:pPr>
              </w:pPrChange>
            </w:pPr>
            <w:del w:id="2319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320" w:author="Felhasználó" w:date="2022-07-20T18:07:00Z">
                  <w:rPr>
                    <w:sz w:val="20"/>
                  </w:rPr>
                </w:rPrChange>
              </w:rPr>
              <w:t xml:space="preserve">Az Arany János Tehetséggondozó Programban és az Arany János Kollégiumi Programban részt vevő intézmények a programra benyújtott pályázatok eredményéről </w:t>
            </w:r>
            <w:del w:id="2321" w:author="Felhasználó" w:date="2022-07-20T18:07:00Z">
              <w:r>
                <w:rPr>
                  <w:sz w:val="20"/>
                  <w:szCs w:val="20"/>
                </w:rPr>
                <w:delText>-</w:delText>
              </w:r>
            </w:del>
            <w:ins w:id="2322" w:author="Felhasználó" w:date="2022-07-20T18:07:00Z">
              <w:r w:rsidR="00FF1270" w:rsidRPr="002264FB">
                <w:t>–</w:t>
              </w:r>
            </w:ins>
            <w:r w:rsidR="00FF1270" w:rsidRPr="002264FB">
              <w:rPr>
                <w:rPrChange w:id="2323" w:author="Felhasználó" w:date="2022-07-20T18:07:00Z">
                  <w:rPr>
                    <w:sz w:val="20"/>
                  </w:rPr>
                </w:rPrChange>
              </w:rPr>
              <w:t xml:space="preserve"> egymás egyidejű előzetes értesítésével és </w:t>
            </w:r>
            <w:del w:id="2324" w:author="Felhasználó" w:date="2022-07-20T18:07:00Z">
              <w:r>
                <w:rPr>
                  <w:sz w:val="20"/>
                  <w:szCs w:val="20"/>
                </w:rPr>
                <w:delText>az oktatásért</w:delText>
              </w:r>
            </w:del>
            <w:ins w:id="2325" w:author="Felhasználó" w:date="2022-07-20T18:07:00Z">
              <w:r w:rsidR="002E220E">
                <w:t>a köznevelésért</w:t>
              </w:r>
            </w:ins>
            <w:r w:rsidR="00FF1270" w:rsidRPr="002264FB">
              <w:rPr>
                <w:rPrChange w:id="2326" w:author="Felhasználó" w:date="2022-07-20T18:07:00Z">
                  <w:rPr>
                    <w:sz w:val="20"/>
                  </w:rPr>
                </w:rPrChange>
              </w:rPr>
              <w:t xml:space="preserve"> felelős miniszter bevonásával </w:t>
            </w:r>
            <w:del w:id="2327" w:author="Felhasználó" w:date="2022-07-20T18:07:00Z">
              <w:r>
                <w:rPr>
                  <w:sz w:val="20"/>
                  <w:szCs w:val="20"/>
                </w:rPr>
                <w:delText>-</w:delText>
              </w:r>
            </w:del>
            <w:ins w:id="2328" w:author="Felhasználó" w:date="2022-07-20T18:07:00Z">
              <w:r w:rsidR="00FF1270" w:rsidRPr="002264FB">
                <w:t>–</w:t>
              </w:r>
            </w:ins>
            <w:r w:rsidR="00FF1270" w:rsidRPr="002264FB">
              <w:rPr>
                <w:rPrChange w:id="2329" w:author="Felhasználó" w:date="2022-07-20T18:07:00Z">
                  <w:rPr>
                    <w:sz w:val="20"/>
                  </w:rPr>
                </w:rPrChange>
              </w:rPr>
              <w:t xml:space="preserve"> értesítik az érintett törvényes képviselőket, tanulókat és általános iskolákat.</w:t>
            </w:r>
          </w:p>
        </w:tc>
      </w:tr>
      <w:tr w:rsidR="00FF1270" w:rsidRPr="002264FB" w14:paraId="0967A1F5" w14:textId="77777777" w:rsidTr="00787F79">
        <w:tblPrEx>
          <w:tblPrExChange w:id="2330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blCellSpacing w:w="0" w:type="dxa"/>
        </w:trPr>
        <w:tc>
          <w:tcPr>
            <w:tcW w:w="560" w:type="dxa"/>
            <w:vAlign w:val="center"/>
            <w:hideMark/>
            <w:tcPrChange w:id="2331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CA2156C" w14:textId="6D7C0D16" w:rsidR="00FF1270" w:rsidRPr="002264FB" w:rsidRDefault="00000000" w:rsidP="00787F79">
            <w:pPr>
              <w:jc w:val="center"/>
              <w:rPr>
                <w:rPrChange w:id="2332" w:author="Felhasználó" w:date="2022-07-20T18:07:00Z">
                  <w:rPr>
                    <w:sz w:val="20"/>
                  </w:rPr>
                </w:rPrChange>
              </w:rPr>
              <w:pPrChange w:id="2333" w:author="Felhasználó" w:date="2022-07-20T18:07:00Z">
                <w:pPr>
                  <w:ind w:left="56" w:right="56"/>
                  <w:jc w:val="center"/>
                </w:pPr>
              </w:pPrChange>
            </w:pPr>
            <w:del w:id="2334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335" w:author="Felhasználó" w:date="2022-07-20T18:07:00Z">
                  <w:rPr>
                    <w:sz w:val="20"/>
                  </w:rPr>
                </w:rPrChange>
              </w:rPr>
              <w:t>20.</w:t>
            </w:r>
          </w:p>
        </w:tc>
        <w:tc>
          <w:tcPr>
            <w:tcW w:w="2241" w:type="dxa"/>
            <w:vAlign w:val="center"/>
            <w:hideMark/>
            <w:tcPrChange w:id="2336" w:author="Felhasználó" w:date="2022-07-20T18:07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11CB46A" w14:textId="1A35E1B0" w:rsidR="00FF1270" w:rsidRPr="002264FB" w:rsidRDefault="00000000" w:rsidP="00787F79">
            <w:pPr>
              <w:rPr>
                <w:rPrChange w:id="2337" w:author="Felhasználó" w:date="2022-07-20T18:07:00Z">
                  <w:rPr>
                    <w:sz w:val="20"/>
                  </w:rPr>
                </w:rPrChange>
              </w:rPr>
              <w:pPrChange w:id="2338" w:author="Felhasználó" w:date="2022-07-20T18:07:00Z">
                <w:pPr>
                  <w:ind w:left="56" w:right="56"/>
                  <w:jc w:val="center"/>
                </w:pPr>
              </w:pPrChange>
            </w:pPr>
            <w:del w:id="2339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2340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2341" w:author="Felhasználó" w:date="2022-07-20T18:07:00Z">
                  <w:rPr>
                    <w:sz w:val="20"/>
                  </w:rPr>
                </w:rPrChange>
              </w:rPr>
              <w:t xml:space="preserve">. február </w:t>
            </w:r>
            <w:del w:id="2342" w:author="Felhasználó" w:date="2022-07-20T18:07:00Z">
              <w:r>
                <w:rPr>
                  <w:sz w:val="20"/>
                  <w:szCs w:val="20"/>
                </w:rPr>
                <w:delText>18</w:delText>
              </w:r>
            </w:del>
            <w:ins w:id="2343" w:author="Felhasználó" w:date="2022-07-20T18:07:00Z">
              <w:r w:rsidR="00FF1270" w:rsidRPr="002264FB">
                <w:t>22</w:t>
              </w:r>
            </w:ins>
            <w:r w:rsidR="00FF1270" w:rsidRPr="002264FB">
              <w:rPr>
                <w:rPrChange w:id="2344" w:author="Felhasználó" w:date="2022-07-20T18:07:00Z">
                  <w:rPr>
                    <w:sz w:val="20"/>
                  </w:rPr>
                </w:rPrChange>
              </w:rPr>
              <w:t>.</w:t>
            </w:r>
          </w:p>
        </w:tc>
        <w:tc>
          <w:tcPr>
            <w:tcW w:w="6423" w:type="dxa"/>
            <w:vAlign w:val="center"/>
            <w:hideMark/>
            <w:tcPrChange w:id="2345" w:author="Felhasználó" w:date="2022-07-20T18:07:00Z">
              <w:tcPr>
                <w:tcW w:w="7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5421ABA" w14:textId="0439EE41" w:rsidR="00FF1270" w:rsidRPr="002264FB" w:rsidRDefault="00000000" w:rsidP="00787F79">
            <w:pPr>
              <w:jc w:val="both"/>
              <w:rPr>
                <w:ins w:id="2346" w:author="Felhasználó" w:date="2022-07-20T18:07:00Z"/>
              </w:rPr>
            </w:pPr>
            <w:del w:id="2347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348" w:author="Felhasználó" w:date="2022-07-20T18:07:00Z">
                  <w:rPr>
                    <w:sz w:val="20"/>
                  </w:rPr>
                </w:rPrChange>
              </w:rPr>
              <w:t xml:space="preserve">Az általános iskola </w:t>
            </w:r>
            <w:r w:rsidR="00FF1270" w:rsidRPr="002264FB">
              <w:rPr>
                <w:rPrChange w:id="2349" w:author="Felhasználó" w:date="2022-07-20T18:07:00Z">
                  <w:rPr>
                    <w:sz w:val="20"/>
                  </w:rPr>
                </w:rPrChange>
              </w:rPr>
              <w:t>továbbítja a tanulói jelentkezési lapokat a középfokú iskoláknak, a tanulói adatlapot a Hivatalnak.</w:t>
            </w:r>
            <w:del w:id="2350" w:author="Felhasználó" w:date="2022-07-20T18:07:00Z">
              <w:r>
                <w:rPr>
                  <w:sz w:val="20"/>
                  <w:szCs w:val="20"/>
                </w:rPr>
                <w:br/>
              </w:r>
            </w:del>
          </w:p>
          <w:p w14:paraId="440831B4" w14:textId="77777777" w:rsidR="00FF1270" w:rsidRPr="002264FB" w:rsidRDefault="00FF1270" w:rsidP="00787F79">
            <w:pPr>
              <w:jc w:val="both"/>
              <w:rPr>
                <w:rPrChange w:id="2351" w:author="Felhasználó" w:date="2022-07-20T18:07:00Z">
                  <w:rPr>
                    <w:sz w:val="20"/>
                  </w:rPr>
                </w:rPrChange>
              </w:rPr>
              <w:pPrChange w:id="2352" w:author="Felhasználó" w:date="2022-07-20T18:07:00Z">
                <w:pPr>
                  <w:ind w:left="56" w:right="56"/>
                  <w:jc w:val="both"/>
                </w:pPr>
              </w:pPrChange>
            </w:pPr>
            <w:r w:rsidRPr="002264FB">
              <w:rPr>
                <w:rPrChange w:id="2353" w:author="Felhasználó" w:date="2022-07-20T18:07:00Z">
                  <w:rPr>
                    <w:sz w:val="20"/>
                  </w:rPr>
                </w:rPrChange>
              </w:rPr>
              <w:t>(A 6 és 8 évfolyamos gimnáziumba történő jelentkezésről a tanuló közvetlenül is továbbíthatja a jelentkezési lapot a gimnáziumnak, a tanulói adatlapot a Hivatalnak.)</w:t>
            </w:r>
          </w:p>
        </w:tc>
      </w:tr>
      <w:tr w:rsidR="00FF1270" w:rsidRPr="002264FB" w14:paraId="44B9355A" w14:textId="77777777" w:rsidTr="00787F79">
        <w:tblPrEx>
          <w:tblPrExChange w:id="2354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blCellSpacing w:w="0" w:type="dxa"/>
        </w:trPr>
        <w:tc>
          <w:tcPr>
            <w:tcW w:w="560" w:type="dxa"/>
            <w:vAlign w:val="center"/>
            <w:hideMark/>
            <w:tcPrChange w:id="2355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7BCE621" w14:textId="3D75EE82" w:rsidR="00FF1270" w:rsidRPr="002264FB" w:rsidRDefault="00000000" w:rsidP="00787F79">
            <w:pPr>
              <w:jc w:val="center"/>
              <w:rPr>
                <w:highlight w:val="yellow"/>
                <w:rPrChange w:id="2356" w:author="Felhasználó" w:date="2022-07-20T18:07:00Z">
                  <w:rPr>
                    <w:sz w:val="20"/>
                  </w:rPr>
                </w:rPrChange>
              </w:rPr>
              <w:pPrChange w:id="2357" w:author="Felhasználó" w:date="2022-07-20T18:07:00Z">
                <w:pPr>
                  <w:ind w:left="56" w:right="56"/>
                  <w:jc w:val="center"/>
                </w:pPr>
              </w:pPrChange>
            </w:pPr>
            <w:del w:id="2358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359" w:author="Felhasználó" w:date="2022-07-20T18:07:00Z">
                  <w:rPr>
                    <w:sz w:val="20"/>
                  </w:rPr>
                </w:rPrChange>
              </w:rPr>
              <w:t>21.</w:t>
            </w:r>
          </w:p>
        </w:tc>
        <w:tc>
          <w:tcPr>
            <w:tcW w:w="2241" w:type="dxa"/>
            <w:vAlign w:val="center"/>
            <w:hideMark/>
            <w:tcPrChange w:id="2360" w:author="Felhasználó" w:date="2022-07-20T18:07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4D56DAF" w14:textId="787CBB1F" w:rsidR="00FF1270" w:rsidRPr="002264FB" w:rsidRDefault="00000000" w:rsidP="00787F79">
            <w:pPr>
              <w:rPr>
                <w:rPrChange w:id="2361" w:author="Felhasználó" w:date="2022-07-20T18:07:00Z">
                  <w:rPr>
                    <w:sz w:val="20"/>
                  </w:rPr>
                </w:rPrChange>
              </w:rPr>
              <w:pPrChange w:id="2362" w:author="Felhasználó" w:date="2022-07-20T18:07:00Z">
                <w:pPr>
                  <w:ind w:left="56" w:right="56"/>
                  <w:jc w:val="center"/>
                </w:pPr>
              </w:pPrChange>
            </w:pPr>
            <w:del w:id="2363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2364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2365" w:author="Felhasználó" w:date="2022-07-20T18:07:00Z">
                  <w:rPr>
                    <w:sz w:val="20"/>
                  </w:rPr>
                </w:rPrChange>
              </w:rPr>
              <w:t xml:space="preserve">. február </w:t>
            </w:r>
            <w:del w:id="2366" w:author="Felhasználó" w:date="2022-07-20T18:07:00Z">
              <w:r>
                <w:rPr>
                  <w:sz w:val="20"/>
                  <w:szCs w:val="20"/>
                </w:rPr>
                <w:delText>22. -</w:delText>
              </w:r>
            </w:del>
            <w:ins w:id="2367" w:author="Felhasználó" w:date="2022-07-20T18:07:00Z">
              <w:r w:rsidR="00FF1270" w:rsidRPr="002264FB">
                <w:t>27.</w:t>
              </w:r>
              <w:r w:rsidR="00FF1270" w:rsidRPr="002264FB">
                <w:br/>
                <w:t xml:space="preserve">- </w:t>
              </w:r>
            </w:ins>
            <w:r w:rsidR="00FF1270" w:rsidRPr="002264FB">
              <w:rPr>
                <w:rPrChange w:id="2368" w:author="Felhasználó" w:date="2022-07-20T18:07:00Z">
                  <w:rPr>
                    <w:sz w:val="20"/>
                  </w:rPr>
                </w:rPrChange>
              </w:rPr>
              <w:t xml:space="preserve">március </w:t>
            </w:r>
            <w:del w:id="2369" w:author="Felhasználó" w:date="2022-07-20T18:07:00Z">
              <w:r>
                <w:rPr>
                  <w:sz w:val="20"/>
                  <w:szCs w:val="20"/>
                </w:rPr>
                <w:delText>11</w:delText>
              </w:r>
            </w:del>
            <w:ins w:id="2370" w:author="Felhasználó" w:date="2022-07-20T18:07:00Z">
              <w:r w:rsidR="00FF1270" w:rsidRPr="002264FB">
                <w:t>14</w:t>
              </w:r>
            </w:ins>
            <w:r w:rsidR="00FF1270" w:rsidRPr="002264FB">
              <w:rPr>
                <w:rPrChange w:id="2371" w:author="Felhasználó" w:date="2022-07-20T18:07:00Z">
                  <w:rPr>
                    <w:sz w:val="20"/>
                  </w:rPr>
                </w:rPrChange>
              </w:rPr>
              <w:t>.</w:t>
            </w:r>
          </w:p>
        </w:tc>
        <w:tc>
          <w:tcPr>
            <w:tcW w:w="6423" w:type="dxa"/>
            <w:vAlign w:val="center"/>
            <w:hideMark/>
            <w:tcPrChange w:id="2372" w:author="Felhasználó" w:date="2022-07-20T18:07:00Z">
              <w:tcPr>
                <w:tcW w:w="7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ADDA96B" w14:textId="64238301" w:rsidR="00FF1270" w:rsidRPr="002264FB" w:rsidRDefault="00000000" w:rsidP="00787F79">
            <w:pPr>
              <w:jc w:val="both"/>
              <w:rPr>
                <w:rPrChange w:id="2373" w:author="Felhasználó" w:date="2022-07-20T18:07:00Z">
                  <w:rPr>
                    <w:sz w:val="20"/>
                  </w:rPr>
                </w:rPrChange>
              </w:rPr>
              <w:pPrChange w:id="2374" w:author="Felhasználó" w:date="2022-07-20T18:07:00Z">
                <w:pPr>
                  <w:ind w:left="56" w:right="56"/>
                  <w:jc w:val="both"/>
                </w:pPr>
              </w:pPrChange>
            </w:pPr>
            <w:del w:id="2375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376" w:author="Felhasználó" w:date="2022-07-20T18:07:00Z">
                  <w:rPr>
                    <w:sz w:val="20"/>
                  </w:rPr>
                </w:rPrChange>
              </w:rPr>
              <w:t>A szóbeli vizsgák az általános felvételi eljárás keretében.</w:t>
            </w:r>
          </w:p>
        </w:tc>
      </w:tr>
      <w:tr w:rsidR="00FF1270" w:rsidRPr="002264FB" w14:paraId="5143F6E1" w14:textId="77777777" w:rsidTr="00787F79">
        <w:tblPrEx>
          <w:tblPrExChange w:id="2377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blCellSpacing w:w="0" w:type="dxa"/>
        </w:trPr>
        <w:tc>
          <w:tcPr>
            <w:tcW w:w="560" w:type="dxa"/>
            <w:vAlign w:val="center"/>
            <w:hideMark/>
            <w:tcPrChange w:id="2378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040A27A" w14:textId="4165A92F" w:rsidR="00FF1270" w:rsidRPr="002264FB" w:rsidRDefault="00000000" w:rsidP="00787F79">
            <w:pPr>
              <w:jc w:val="center"/>
              <w:rPr>
                <w:rPrChange w:id="2379" w:author="Felhasználó" w:date="2022-07-20T18:07:00Z">
                  <w:rPr>
                    <w:sz w:val="20"/>
                  </w:rPr>
                </w:rPrChange>
              </w:rPr>
              <w:pPrChange w:id="2380" w:author="Felhasználó" w:date="2022-07-20T18:07:00Z">
                <w:pPr>
                  <w:ind w:left="56" w:right="56"/>
                  <w:jc w:val="center"/>
                </w:pPr>
              </w:pPrChange>
            </w:pPr>
            <w:del w:id="2381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382" w:author="Felhasználó" w:date="2022-07-20T18:07:00Z">
                  <w:rPr>
                    <w:sz w:val="20"/>
                  </w:rPr>
                </w:rPrChange>
              </w:rPr>
              <w:t>22.</w:t>
            </w:r>
          </w:p>
        </w:tc>
        <w:tc>
          <w:tcPr>
            <w:tcW w:w="2241" w:type="dxa"/>
            <w:vAlign w:val="center"/>
            <w:hideMark/>
            <w:tcPrChange w:id="2383" w:author="Felhasználó" w:date="2022-07-20T18:07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AA5E190" w14:textId="6508EE76" w:rsidR="00FF1270" w:rsidRPr="002264FB" w:rsidRDefault="00000000" w:rsidP="00787F79">
            <w:pPr>
              <w:rPr>
                <w:rPrChange w:id="2384" w:author="Felhasználó" w:date="2022-07-20T18:07:00Z">
                  <w:rPr>
                    <w:sz w:val="20"/>
                  </w:rPr>
                </w:rPrChange>
              </w:rPr>
              <w:pPrChange w:id="2385" w:author="Felhasználó" w:date="2022-07-20T18:07:00Z">
                <w:pPr>
                  <w:ind w:left="56" w:right="56"/>
                  <w:jc w:val="center"/>
                </w:pPr>
              </w:pPrChange>
            </w:pPr>
            <w:del w:id="2386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2387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2388" w:author="Felhasználó" w:date="2022-07-20T18:07:00Z">
                  <w:rPr>
                    <w:sz w:val="20"/>
                  </w:rPr>
                </w:rPrChange>
              </w:rPr>
              <w:t xml:space="preserve">. március </w:t>
            </w:r>
            <w:del w:id="2389" w:author="Felhasználó" w:date="2022-07-20T18:07:00Z">
              <w:r>
                <w:rPr>
                  <w:sz w:val="20"/>
                  <w:szCs w:val="20"/>
                </w:rPr>
                <w:delText>16</w:delText>
              </w:r>
            </w:del>
            <w:ins w:id="2390" w:author="Felhasználó" w:date="2022-07-20T18:07:00Z">
              <w:r w:rsidR="00FF1270" w:rsidRPr="002264FB">
                <w:t>17</w:t>
              </w:r>
            </w:ins>
            <w:r w:rsidR="00FF1270" w:rsidRPr="002264FB">
              <w:rPr>
                <w:rPrChange w:id="2391" w:author="Felhasználó" w:date="2022-07-20T18:07:00Z">
                  <w:rPr>
                    <w:sz w:val="20"/>
                  </w:rPr>
                </w:rPrChange>
              </w:rPr>
              <w:t>.</w:t>
            </w:r>
          </w:p>
        </w:tc>
        <w:tc>
          <w:tcPr>
            <w:tcW w:w="6423" w:type="dxa"/>
            <w:vAlign w:val="center"/>
            <w:hideMark/>
            <w:tcPrChange w:id="2392" w:author="Felhasználó" w:date="2022-07-20T18:07:00Z">
              <w:tcPr>
                <w:tcW w:w="7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8CB107A" w14:textId="22B1005B" w:rsidR="00FF1270" w:rsidRPr="002264FB" w:rsidRDefault="00000000" w:rsidP="00787F79">
            <w:pPr>
              <w:jc w:val="both"/>
              <w:rPr>
                <w:rPrChange w:id="2393" w:author="Felhasználó" w:date="2022-07-20T18:07:00Z">
                  <w:rPr>
                    <w:sz w:val="20"/>
                  </w:rPr>
                </w:rPrChange>
              </w:rPr>
              <w:pPrChange w:id="2394" w:author="Felhasználó" w:date="2022-07-20T18:07:00Z">
                <w:pPr>
                  <w:ind w:left="56" w:right="56"/>
                  <w:jc w:val="both"/>
                </w:pPr>
              </w:pPrChange>
            </w:pPr>
            <w:del w:id="2395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396" w:author="Felhasználó" w:date="2022-07-20T18:07:00Z">
                  <w:rPr>
                    <w:sz w:val="20"/>
                  </w:rPr>
                </w:rPrChange>
              </w:rPr>
              <w:t>A középfokú iskola eddig az időpontig nyilvánosságra hozza a jelentkezők felvételi jegyzékét.</w:t>
            </w:r>
          </w:p>
        </w:tc>
      </w:tr>
      <w:tr w:rsidR="00FF1270" w:rsidRPr="002264FB" w14:paraId="2270817F" w14:textId="77777777" w:rsidTr="00787F79">
        <w:tblPrEx>
          <w:tblPrExChange w:id="2397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blCellSpacing w:w="0" w:type="dxa"/>
        </w:trPr>
        <w:tc>
          <w:tcPr>
            <w:tcW w:w="560" w:type="dxa"/>
            <w:vAlign w:val="center"/>
            <w:hideMark/>
            <w:tcPrChange w:id="2398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762F86B" w14:textId="7B677494" w:rsidR="00FF1270" w:rsidRPr="002264FB" w:rsidRDefault="00000000" w:rsidP="00787F79">
            <w:pPr>
              <w:jc w:val="center"/>
              <w:rPr>
                <w:rPrChange w:id="2399" w:author="Felhasználó" w:date="2022-07-20T18:07:00Z">
                  <w:rPr>
                    <w:sz w:val="20"/>
                  </w:rPr>
                </w:rPrChange>
              </w:rPr>
              <w:pPrChange w:id="2400" w:author="Felhasználó" w:date="2022-07-20T18:07:00Z">
                <w:pPr>
                  <w:ind w:left="56" w:right="56"/>
                  <w:jc w:val="center"/>
                </w:pPr>
              </w:pPrChange>
            </w:pPr>
            <w:del w:id="2401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402" w:author="Felhasználó" w:date="2022-07-20T18:07:00Z">
                  <w:rPr>
                    <w:sz w:val="20"/>
                  </w:rPr>
                </w:rPrChange>
              </w:rPr>
              <w:t>23.</w:t>
            </w:r>
          </w:p>
        </w:tc>
        <w:tc>
          <w:tcPr>
            <w:tcW w:w="2241" w:type="dxa"/>
            <w:vAlign w:val="center"/>
            <w:hideMark/>
            <w:tcPrChange w:id="2403" w:author="Felhasználó" w:date="2022-07-20T18:07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AE1032D" w14:textId="4AF04395" w:rsidR="00FF1270" w:rsidRPr="002264FB" w:rsidRDefault="00000000" w:rsidP="00787F79">
            <w:pPr>
              <w:rPr>
                <w:rPrChange w:id="2404" w:author="Felhasználó" w:date="2022-07-20T18:07:00Z">
                  <w:rPr>
                    <w:sz w:val="20"/>
                  </w:rPr>
                </w:rPrChange>
              </w:rPr>
              <w:pPrChange w:id="2405" w:author="Felhasználó" w:date="2022-07-20T18:07:00Z">
                <w:pPr>
                  <w:ind w:left="56" w:right="56"/>
                  <w:jc w:val="center"/>
                </w:pPr>
              </w:pPrChange>
            </w:pPr>
            <w:del w:id="2406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2407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2408" w:author="Felhasználó" w:date="2022-07-20T18:07:00Z">
                  <w:rPr>
                    <w:sz w:val="20"/>
                  </w:rPr>
                </w:rPrChange>
              </w:rPr>
              <w:t>. március 21-22.</w:t>
            </w:r>
          </w:p>
        </w:tc>
        <w:tc>
          <w:tcPr>
            <w:tcW w:w="6423" w:type="dxa"/>
            <w:vAlign w:val="center"/>
            <w:hideMark/>
            <w:tcPrChange w:id="2409" w:author="Felhasználó" w:date="2022-07-20T18:07:00Z">
              <w:tcPr>
                <w:tcW w:w="7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543BB2D" w14:textId="7E5D81AB" w:rsidR="00FF1270" w:rsidRPr="002264FB" w:rsidRDefault="00000000" w:rsidP="00787F79">
            <w:pPr>
              <w:jc w:val="both"/>
              <w:rPr>
                <w:rPrChange w:id="2410" w:author="Felhasználó" w:date="2022-07-20T18:07:00Z">
                  <w:rPr>
                    <w:sz w:val="20"/>
                  </w:rPr>
                </w:rPrChange>
              </w:rPr>
              <w:pPrChange w:id="2411" w:author="Felhasználó" w:date="2022-07-20T18:07:00Z">
                <w:pPr>
                  <w:ind w:left="56" w:right="56"/>
                  <w:jc w:val="both"/>
                </w:pPr>
              </w:pPrChange>
            </w:pPr>
            <w:del w:id="2412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413" w:author="Felhasználó" w:date="2022-07-20T18:07:00Z">
                  <w:rPr>
                    <w:sz w:val="20"/>
                  </w:rPr>
                </w:rPrChange>
              </w:rPr>
              <w:t>A tanulói adatlapok módosításának lehetősége az általános iskolában.</w:t>
            </w:r>
          </w:p>
        </w:tc>
      </w:tr>
      <w:tr w:rsidR="00FF1270" w:rsidRPr="002264FB" w14:paraId="0AD70CD8" w14:textId="77777777" w:rsidTr="00787F79">
        <w:tblPrEx>
          <w:tblPrExChange w:id="2414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blCellSpacing w:w="0" w:type="dxa"/>
        </w:trPr>
        <w:tc>
          <w:tcPr>
            <w:tcW w:w="560" w:type="dxa"/>
            <w:vAlign w:val="center"/>
            <w:hideMark/>
            <w:tcPrChange w:id="2415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12497F0" w14:textId="64447574" w:rsidR="00FF1270" w:rsidRPr="002264FB" w:rsidRDefault="00000000" w:rsidP="00787F79">
            <w:pPr>
              <w:jc w:val="center"/>
              <w:rPr>
                <w:rPrChange w:id="2416" w:author="Felhasználó" w:date="2022-07-20T18:07:00Z">
                  <w:rPr>
                    <w:sz w:val="20"/>
                  </w:rPr>
                </w:rPrChange>
              </w:rPr>
              <w:pPrChange w:id="2417" w:author="Felhasználó" w:date="2022-07-20T18:07:00Z">
                <w:pPr>
                  <w:ind w:left="56" w:right="56"/>
                  <w:jc w:val="center"/>
                </w:pPr>
              </w:pPrChange>
            </w:pPr>
            <w:del w:id="2418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419" w:author="Felhasználó" w:date="2022-07-20T18:07:00Z">
                  <w:rPr>
                    <w:sz w:val="20"/>
                  </w:rPr>
                </w:rPrChange>
              </w:rPr>
              <w:t>24.</w:t>
            </w:r>
          </w:p>
        </w:tc>
        <w:tc>
          <w:tcPr>
            <w:tcW w:w="2241" w:type="dxa"/>
            <w:vAlign w:val="center"/>
            <w:hideMark/>
            <w:tcPrChange w:id="2420" w:author="Felhasználó" w:date="2022-07-20T18:07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3E5B1E0" w14:textId="315AD88E" w:rsidR="00FF1270" w:rsidRPr="002264FB" w:rsidRDefault="00000000" w:rsidP="00787F79">
            <w:pPr>
              <w:rPr>
                <w:rPrChange w:id="2421" w:author="Felhasználó" w:date="2022-07-20T18:07:00Z">
                  <w:rPr>
                    <w:sz w:val="20"/>
                  </w:rPr>
                </w:rPrChange>
              </w:rPr>
              <w:pPrChange w:id="2422" w:author="Felhasználó" w:date="2022-07-20T18:07:00Z">
                <w:pPr>
                  <w:ind w:left="56" w:right="56"/>
                  <w:jc w:val="center"/>
                </w:pPr>
              </w:pPrChange>
            </w:pPr>
            <w:del w:id="2423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2424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2425" w:author="Felhasználó" w:date="2022-07-20T18:07:00Z">
                  <w:rPr>
                    <w:sz w:val="20"/>
                  </w:rPr>
                </w:rPrChange>
              </w:rPr>
              <w:t>. március 23.</w:t>
            </w:r>
          </w:p>
        </w:tc>
        <w:tc>
          <w:tcPr>
            <w:tcW w:w="6423" w:type="dxa"/>
            <w:vAlign w:val="center"/>
            <w:hideMark/>
            <w:tcPrChange w:id="2426" w:author="Felhasználó" w:date="2022-07-20T18:07:00Z">
              <w:tcPr>
                <w:tcW w:w="7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DE59021" w14:textId="752B4F1E" w:rsidR="00FF1270" w:rsidRPr="002264FB" w:rsidRDefault="00000000" w:rsidP="00146575">
            <w:pPr>
              <w:jc w:val="both"/>
              <w:rPr>
                <w:rPrChange w:id="2427" w:author="Felhasználó" w:date="2022-07-20T18:07:00Z">
                  <w:rPr>
                    <w:sz w:val="20"/>
                  </w:rPr>
                </w:rPrChange>
              </w:rPr>
              <w:pPrChange w:id="2428" w:author="Felhasználó" w:date="2022-07-20T18:07:00Z">
                <w:pPr>
                  <w:ind w:left="56" w:right="56"/>
                  <w:jc w:val="both"/>
                </w:pPr>
              </w:pPrChange>
            </w:pPr>
            <w:del w:id="2429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146575" w:rsidRPr="002264FB">
              <w:rPr>
                <w:rPrChange w:id="2430" w:author="Felhasználó" w:date="2022-07-20T18:07:00Z">
                  <w:rPr>
                    <w:sz w:val="20"/>
                  </w:rPr>
                </w:rPrChange>
              </w:rPr>
              <w:t xml:space="preserve">Az általános iskola eddig az időpontig elzárva őrzi az eredeti, korábban beküldött </w:t>
            </w:r>
            <w:r w:rsidR="00146575">
              <w:rPr>
                <w:rPrChange w:id="2431" w:author="Felhasználó" w:date="2022-07-20T18:07:00Z">
                  <w:rPr>
                    <w:sz w:val="20"/>
                  </w:rPr>
                </w:rPrChange>
              </w:rPr>
              <w:t>tanulói adatlap egyik példányát</w:t>
            </w:r>
            <w:del w:id="2432" w:author="Felhasználó" w:date="2022-07-20T18:07:00Z">
              <w:r>
                <w:rPr>
                  <w:sz w:val="20"/>
                  <w:szCs w:val="20"/>
                </w:rPr>
                <w:delText>.</w:delText>
              </w:r>
              <w:r>
                <w:rPr>
                  <w:sz w:val="20"/>
                  <w:szCs w:val="20"/>
                </w:rPr>
                <w:br/>
                <w:delText>A</w:delText>
              </w:r>
            </w:del>
            <w:ins w:id="2433" w:author="Felhasználó" w:date="2022-07-20T18:07:00Z">
              <w:r w:rsidR="00146575">
                <w:t>, és a</w:t>
              </w:r>
            </w:ins>
            <w:r w:rsidR="00146575" w:rsidRPr="002264FB">
              <w:rPr>
                <w:rPrChange w:id="2434" w:author="Felhasználó" w:date="2022-07-20T18:07:00Z">
                  <w:rPr>
                    <w:sz w:val="20"/>
                  </w:rPr>
                </w:rPrChange>
              </w:rPr>
              <w:t xml:space="preserve"> módosító tanulói adatlapot </w:t>
            </w:r>
            <w:del w:id="2435" w:author="Felhasználó" w:date="2022-07-20T18:07:00Z">
              <w:r>
                <w:rPr>
                  <w:sz w:val="20"/>
                  <w:szCs w:val="20"/>
                </w:rPr>
                <w:delText>ekkor kell továbbítani</w:delText>
              </w:r>
            </w:del>
            <w:ins w:id="2436" w:author="Felhasználó" w:date="2022-07-20T18:07:00Z">
              <w:r w:rsidR="00146575" w:rsidRPr="002264FB">
                <w:t>továbbít</w:t>
              </w:r>
              <w:r w:rsidR="00146575">
                <w:t>ja</w:t>
              </w:r>
            </w:ins>
            <w:r w:rsidR="00146575">
              <w:rPr>
                <w:rPrChange w:id="2437" w:author="Felhasználó" w:date="2022-07-20T18:07:00Z">
                  <w:rPr>
                    <w:sz w:val="20"/>
                  </w:rPr>
                </w:rPrChange>
              </w:rPr>
              <w:t xml:space="preserve"> </w:t>
            </w:r>
            <w:r w:rsidR="00146575" w:rsidRPr="002264FB">
              <w:rPr>
                <w:rPrChange w:id="2438" w:author="Felhasználó" w:date="2022-07-20T18:07:00Z">
                  <w:rPr>
                    <w:sz w:val="20"/>
                  </w:rPr>
                </w:rPrChange>
              </w:rPr>
              <w:t>a Hivatalnak.</w:t>
            </w:r>
          </w:p>
        </w:tc>
      </w:tr>
      <w:tr w:rsidR="00FF1270" w:rsidRPr="002264FB" w14:paraId="1CFEF0DA" w14:textId="77777777" w:rsidTr="00787F79">
        <w:tblPrEx>
          <w:tblPrExChange w:id="2439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blCellSpacing w:w="0" w:type="dxa"/>
        </w:trPr>
        <w:tc>
          <w:tcPr>
            <w:tcW w:w="560" w:type="dxa"/>
            <w:vAlign w:val="center"/>
            <w:hideMark/>
            <w:tcPrChange w:id="2440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7147F8D" w14:textId="19872C69" w:rsidR="00FF1270" w:rsidRPr="002264FB" w:rsidRDefault="00000000" w:rsidP="00787F79">
            <w:pPr>
              <w:jc w:val="center"/>
              <w:rPr>
                <w:rPrChange w:id="2441" w:author="Felhasználó" w:date="2022-07-20T18:07:00Z">
                  <w:rPr>
                    <w:sz w:val="20"/>
                  </w:rPr>
                </w:rPrChange>
              </w:rPr>
              <w:pPrChange w:id="2442" w:author="Felhasználó" w:date="2022-07-20T18:07:00Z">
                <w:pPr>
                  <w:ind w:left="56" w:right="56"/>
                  <w:jc w:val="center"/>
                </w:pPr>
              </w:pPrChange>
            </w:pPr>
            <w:del w:id="2443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444" w:author="Felhasználó" w:date="2022-07-20T18:07:00Z">
                  <w:rPr>
                    <w:sz w:val="20"/>
                  </w:rPr>
                </w:rPrChange>
              </w:rPr>
              <w:t>25.</w:t>
            </w:r>
          </w:p>
        </w:tc>
        <w:tc>
          <w:tcPr>
            <w:tcW w:w="2241" w:type="dxa"/>
            <w:vAlign w:val="center"/>
            <w:hideMark/>
            <w:tcPrChange w:id="2445" w:author="Felhasználó" w:date="2022-07-20T18:07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86E3031" w14:textId="71BF6B05" w:rsidR="00FF1270" w:rsidRPr="002264FB" w:rsidRDefault="00000000" w:rsidP="00787F79">
            <w:pPr>
              <w:rPr>
                <w:rPrChange w:id="2446" w:author="Felhasználó" w:date="2022-07-20T18:07:00Z">
                  <w:rPr>
                    <w:sz w:val="20"/>
                  </w:rPr>
                </w:rPrChange>
              </w:rPr>
              <w:pPrChange w:id="2447" w:author="Felhasználó" w:date="2022-07-20T18:07:00Z">
                <w:pPr>
                  <w:ind w:left="56" w:right="56"/>
                  <w:jc w:val="center"/>
                </w:pPr>
              </w:pPrChange>
            </w:pPr>
            <w:del w:id="2448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2449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2450" w:author="Felhasználó" w:date="2022-07-20T18:07:00Z">
                  <w:rPr>
                    <w:sz w:val="20"/>
                  </w:rPr>
                </w:rPrChange>
              </w:rPr>
              <w:t>. március 28.</w:t>
            </w:r>
          </w:p>
        </w:tc>
        <w:tc>
          <w:tcPr>
            <w:tcW w:w="6423" w:type="dxa"/>
            <w:vAlign w:val="center"/>
            <w:hideMark/>
            <w:tcPrChange w:id="2451" w:author="Felhasználó" w:date="2022-07-20T18:07:00Z">
              <w:tcPr>
                <w:tcW w:w="7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63BBE43" w14:textId="57798578" w:rsidR="00FF1270" w:rsidRPr="002264FB" w:rsidRDefault="00000000" w:rsidP="00787F79">
            <w:pPr>
              <w:jc w:val="both"/>
              <w:rPr>
                <w:rPrChange w:id="2452" w:author="Felhasználó" w:date="2022-07-20T18:07:00Z">
                  <w:rPr>
                    <w:sz w:val="20"/>
                  </w:rPr>
                </w:rPrChange>
              </w:rPr>
              <w:pPrChange w:id="2453" w:author="Felhasználó" w:date="2022-07-20T18:07:00Z">
                <w:pPr>
                  <w:ind w:left="56" w:right="56"/>
                  <w:jc w:val="both"/>
                </w:pPr>
              </w:pPrChange>
            </w:pPr>
            <w:del w:id="2454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455" w:author="Felhasználó" w:date="2022-07-20T18:07:00Z">
                  <w:rPr>
                    <w:sz w:val="20"/>
                  </w:rPr>
                </w:rPrChange>
              </w:rPr>
              <w:t>A Hivatal elektronikus formában megküldi a középfokú iskoláknak a hozzájuk jelentkezettek listáját ABC sorrendben.</w:t>
            </w:r>
          </w:p>
        </w:tc>
      </w:tr>
      <w:tr w:rsidR="00FF1270" w:rsidRPr="002264FB" w14:paraId="575A9FD5" w14:textId="77777777" w:rsidTr="00787F79">
        <w:tblPrEx>
          <w:tblPrExChange w:id="2456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blCellSpacing w:w="0" w:type="dxa"/>
        </w:trPr>
        <w:tc>
          <w:tcPr>
            <w:tcW w:w="560" w:type="dxa"/>
            <w:vAlign w:val="center"/>
            <w:hideMark/>
            <w:tcPrChange w:id="2457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B6A8CDF" w14:textId="6C0220BC" w:rsidR="00FF1270" w:rsidRPr="002264FB" w:rsidRDefault="00000000" w:rsidP="00787F79">
            <w:pPr>
              <w:jc w:val="center"/>
              <w:rPr>
                <w:rPrChange w:id="2458" w:author="Felhasználó" w:date="2022-07-20T18:07:00Z">
                  <w:rPr>
                    <w:sz w:val="20"/>
                  </w:rPr>
                </w:rPrChange>
              </w:rPr>
              <w:pPrChange w:id="2459" w:author="Felhasználó" w:date="2022-07-20T18:07:00Z">
                <w:pPr>
                  <w:ind w:left="56" w:right="56"/>
                  <w:jc w:val="center"/>
                </w:pPr>
              </w:pPrChange>
            </w:pPr>
            <w:del w:id="2460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461" w:author="Felhasználó" w:date="2022-07-20T18:07:00Z">
                  <w:rPr>
                    <w:sz w:val="20"/>
                  </w:rPr>
                </w:rPrChange>
              </w:rPr>
              <w:t>26.</w:t>
            </w:r>
          </w:p>
        </w:tc>
        <w:tc>
          <w:tcPr>
            <w:tcW w:w="2241" w:type="dxa"/>
            <w:vAlign w:val="center"/>
            <w:hideMark/>
            <w:tcPrChange w:id="2462" w:author="Felhasználó" w:date="2022-07-20T18:07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1AB3143" w14:textId="54CE3D7C" w:rsidR="00FF1270" w:rsidRPr="002264FB" w:rsidRDefault="00000000" w:rsidP="00787F79">
            <w:pPr>
              <w:rPr>
                <w:rPrChange w:id="2463" w:author="Felhasználó" w:date="2022-07-20T18:07:00Z">
                  <w:rPr>
                    <w:sz w:val="20"/>
                  </w:rPr>
                </w:rPrChange>
              </w:rPr>
              <w:pPrChange w:id="2464" w:author="Felhasználó" w:date="2022-07-20T18:07:00Z">
                <w:pPr>
                  <w:ind w:left="56" w:right="56"/>
                  <w:jc w:val="center"/>
                </w:pPr>
              </w:pPrChange>
            </w:pPr>
            <w:del w:id="2465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2466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2467" w:author="Felhasználó" w:date="2022-07-20T18:07:00Z">
                  <w:rPr>
                    <w:sz w:val="20"/>
                  </w:rPr>
                </w:rPrChange>
              </w:rPr>
              <w:t xml:space="preserve">. április </w:t>
            </w:r>
            <w:del w:id="2468" w:author="Felhasználó" w:date="2022-07-20T18:07:00Z">
              <w:r>
                <w:rPr>
                  <w:sz w:val="20"/>
                  <w:szCs w:val="20"/>
                </w:rPr>
                <w:delText>7</w:delText>
              </w:r>
            </w:del>
            <w:ins w:id="2469" w:author="Felhasználó" w:date="2022-07-20T18:07:00Z">
              <w:r w:rsidR="00FF1270" w:rsidRPr="002264FB">
                <w:t>3</w:t>
              </w:r>
            </w:ins>
            <w:r w:rsidR="00FF1270" w:rsidRPr="002264FB">
              <w:rPr>
                <w:rPrChange w:id="2470" w:author="Felhasználó" w:date="2022-07-20T18:07:00Z">
                  <w:rPr>
                    <w:sz w:val="20"/>
                  </w:rPr>
                </w:rPrChange>
              </w:rPr>
              <w:t>.</w:t>
            </w:r>
          </w:p>
        </w:tc>
        <w:tc>
          <w:tcPr>
            <w:tcW w:w="6423" w:type="dxa"/>
            <w:vAlign w:val="center"/>
            <w:hideMark/>
            <w:tcPrChange w:id="2471" w:author="Felhasználó" w:date="2022-07-20T18:07:00Z">
              <w:tcPr>
                <w:tcW w:w="7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F8DA0B1" w14:textId="0719A41A" w:rsidR="00FF1270" w:rsidRPr="002264FB" w:rsidRDefault="00000000" w:rsidP="00787F79">
            <w:pPr>
              <w:jc w:val="both"/>
              <w:rPr>
                <w:rPrChange w:id="2472" w:author="Felhasználó" w:date="2022-07-20T18:07:00Z">
                  <w:rPr>
                    <w:sz w:val="20"/>
                  </w:rPr>
                </w:rPrChange>
              </w:rPr>
              <w:pPrChange w:id="2473" w:author="Felhasználó" w:date="2022-07-20T18:07:00Z">
                <w:pPr>
                  <w:ind w:left="56" w:right="56"/>
                  <w:jc w:val="both"/>
                </w:pPr>
              </w:pPrChange>
            </w:pPr>
            <w:del w:id="2474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475" w:author="Felhasználó" w:date="2022-07-20T18:07:00Z">
                  <w:rPr>
                    <w:sz w:val="20"/>
                  </w:rPr>
                </w:rPrChange>
              </w:rPr>
              <w:t>A Hivatal a módosító tanulói adatlapok alapján kiegészíti a jelentkezettek listáját.</w:t>
            </w:r>
          </w:p>
        </w:tc>
      </w:tr>
      <w:tr w:rsidR="00FF1270" w:rsidRPr="002264FB" w14:paraId="4509452C" w14:textId="77777777" w:rsidTr="00787F79">
        <w:tblPrEx>
          <w:tblPrExChange w:id="2476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blCellSpacing w:w="0" w:type="dxa"/>
        </w:trPr>
        <w:tc>
          <w:tcPr>
            <w:tcW w:w="560" w:type="dxa"/>
            <w:vAlign w:val="center"/>
            <w:hideMark/>
            <w:tcPrChange w:id="2477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AB2A00B" w14:textId="7DB93C0E" w:rsidR="00FF1270" w:rsidRPr="002264FB" w:rsidRDefault="00000000" w:rsidP="00787F79">
            <w:pPr>
              <w:jc w:val="center"/>
              <w:rPr>
                <w:rPrChange w:id="2478" w:author="Felhasználó" w:date="2022-07-20T18:07:00Z">
                  <w:rPr>
                    <w:sz w:val="20"/>
                  </w:rPr>
                </w:rPrChange>
              </w:rPr>
              <w:pPrChange w:id="2479" w:author="Felhasználó" w:date="2022-07-20T18:07:00Z">
                <w:pPr>
                  <w:ind w:left="56" w:right="56"/>
                  <w:jc w:val="center"/>
                </w:pPr>
              </w:pPrChange>
            </w:pPr>
            <w:del w:id="2480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481" w:author="Felhasználó" w:date="2022-07-20T18:07:00Z">
                  <w:rPr>
                    <w:sz w:val="20"/>
                  </w:rPr>
                </w:rPrChange>
              </w:rPr>
              <w:t>27.</w:t>
            </w:r>
          </w:p>
        </w:tc>
        <w:tc>
          <w:tcPr>
            <w:tcW w:w="2241" w:type="dxa"/>
            <w:vAlign w:val="center"/>
            <w:hideMark/>
            <w:tcPrChange w:id="2482" w:author="Felhasználó" w:date="2022-07-20T18:07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1B2B4E4" w14:textId="66069C15" w:rsidR="00FF1270" w:rsidRPr="002264FB" w:rsidRDefault="00000000" w:rsidP="00787F79">
            <w:pPr>
              <w:rPr>
                <w:rPrChange w:id="2483" w:author="Felhasználó" w:date="2022-07-20T18:07:00Z">
                  <w:rPr>
                    <w:sz w:val="20"/>
                  </w:rPr>
                </w:rPrChange>
              </w:rPr>
              <w:pPrChange w:id="2484" w:author="Felhasználó" w:date="2022-07-20T18:07:00Z">
                <w:pPr>
                  <w:ind w:left="56" w:right="56"/>
                  <w:jc w:val="center"/>
                </w:pPr>
              </w:pPrChange>
            </w:pPr>
            <w:del w:id="2485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2486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2487" w:author="Felhasználó" w:date="2022-07-20T18:07:00Z">
                  <w:rPr>
                    <w:sz w:val="20"/>
                  </w:rPr>
                </w:rPrChange>
              </w:rPr>
              <w:t xml:space="preserve">. április </w:t>
            </w:r>
            <w:del w:id="2488" w:author="Felhasználó" w:date="2022-07-20T18:07:00Z">
              <w:r>
                <w:rPr>
                  <w:sz w:val="20"/>
                  <w:szCs w:val="20"/>
                </w:rPr>
                <w:delText>12</w:delText>
              </w:r>
            </w:del>
            <w:ins w:id="2489" w:author="Felhasználó" w:date="2022-07-20T18:07:00Z">
              <w:r w:rsidR="00FF1270" w:rsidRPr="002264FB">
                <w:t>13</w:t>
              </w:r>
            </w:ins>
            <w:r w:rsidR="00FF1270" w:rsidRPr="002264FB">
              <w:rPr>
                <w:rPrChange w:id="2490" w:author="Felhasználó" w:date="2022-07-20T18:07:00Z">
                  <w:rPr>
                    <w:sz w:val="20"/>
                  </w:rPr>
                </w:rPrChange>
              </w:rPr>
              <w:t>.</w:t>
            </w:r>
          </w:p>
        </w:tc>
        <w:tc>
          <w:tcPr>
            <w:tcW w:w="6423" w:type="dxa"/>
            <w:vAlign w:val="center"/>
            <w:hideMark/>
            <w:tcPrChange w:id="2491" w:author="Felhasználó" w:date="2022-07-20T18:07:00Z">
              <w:tcPr>
                <w:tcW w:w="7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FD26212" w14:textId="53E0A697" w:rsidR="00FF1270" w:rsidRPr="002264FB" w:rsidRDefault="00000000" w:rsidP="00787F79">
            <w:pPr>
              <w:jc w:val="both"/>
              <w:rPr>
                <w:rPrChange w:id="2492" w:author="Felhasználó" w:date="2022-07-20T18:07:00Z">
                  <w:rPr>
                    <w:sz w:val="20"/>
                  </w:rPr>
                </w:rPrChange>
              </w:rPr>
              <w:pPrChange w:id="2493" w:author="Felhasználó" w:date="2022-07-20T18:07:00Z">
                <w:pPr>
                  <w:ind w:left="56" w:right="56"/>
                  <w:jc w:val="both"/>
                </w:pPr>
              </w:pPrChange>
            </w:pPr>
            <w:del w:id="2494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495" w:author="Felhasználó" w:date="2022-07-20T18:07:00Z">
                  <w:rPr>
                    <w:sz w:val="20"/>
                  </w:rPr>
                </w:rPrChange>
              </w:rPr>
              <w:t xml:space="preserve">A középfokú iskola igazgatója az ideiglenes felvételi rangsort </w:t>
            </w:r>
            <w:del w:id="2496" w:author="Felhasználó" w:date="2022-07-20T18:07:00Z">
              <w:r>
                <w:rPr>
                  <w:sz w:val="20"/>
                  <w:szCs w:val="20"/>
                </w:rPr>
                <w:delText>-</w:delText>
              </w:r>
            </w:del>
            <w:ins w:id="2497" w:author="Felhasználó" w:date="2022-07-20T18:07:00Z">
              <w:r w:rsidR="00FF1270">
                <w:t>–</w:t>
              </w:r>
            </w:ins>
            <w:r w:rsidR="00FF1270" w:rsidRPr="002264FB">
              <w:rPr>
                <w:rPrChange w:id="2498" w:author="Felhasználó" w:date="2022-07-20T18:07:00Z">
                  <w:rPr>
                    <w:sz w:val="20"/>
                  </w:rPr>
                </w:rPrChange>
              </w:rPr>
              <w:t xml:space="preserve"> a Hivatal által meghatározott módon </w:t>
            </w:r>
            <w:del w:id="2499" w:author="Felhasználó" w:date="2022-07-20T18:07:00Z">
              <w:r>
                <w:rPr>
                  <w:sz w:val="20"/>
                  <w:szCs w:val="20"/>
                </w:rPr>
                <w:delText>-</w:delText>
              </w:r>
            </w:del>
            <w:ins w:id="2500" w:author="Felhasználó" w:date="2022-07-20T18:07:00Z">
              <w:r w:rsidR="00FF1270">
                <w:t>–</w:t>
              </w:r>
            </w:ins>
            <w:r w:rsidR="00FF1270" w:rsidRPr="002264FB">
              <w:rPr>
                <w:rPrChange w:id="2501" w:author="Felhasználó" w:date="2022-07-20T18:07:00Z">
                  <w:rPr>
                    <w:sz w:val="20"/>
                  </w:rPr>
                </w:rPrChange>
              </w:rPr>
              <w:t xml:space="preserve"> megküldi a Hivatalnak.</w:t>
            </w:r>
          </w:p>
        </w:tc>
      </w:tr>
      <w:tr w:rsidR="00FF1270" w:rsidRPr="002264FB" w14:paraId="6AB00FF3" w14:textId="77777777" w:rsidTr="00787F79">
        <w:tblPrEx>
          <w:tblPrExChange w:id="2502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blCellSpacing w:w="0" w:type="dxa"/>
        </w:trPr>
        <w:tc>
          <w:tcPr>
            <w:tcW w:w="560" w:type="dxa"/>
            <w:vAlign w:val="center"/>
            <w:hideMark/>
            <w:tcPrChange w:id="2503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FAF93E9" w14:textId="6C63CA7E" w:rsidR="00FF1270" w:rsidRPr="002264FB" w:rsidRDefault="00000000" w:rsidP="00787F79">
            <w:pPr>
              <w:jc w:val="center"/>
              <w:rPr>
                <w:highlight w:val="yellow"/>
                <w:rPrChange w:id="2504" w:author="Felhasználó" w:date="2022-07-20T18:07:00Z">
                  <w:rPr>
                    <w:sz w:val="20"/>
                  </w:rPr>
                </w:rPrChange>
              </w:rPr>
              <w:pPrChange w:id="2505" w:author="Felhasználó" w:date="2022-07-20T18:07:00Z">
                <w:pPr>
                  <w:ind w:left="56" w:right="56"/>
                  <w:jc w:val="center"/>
                </w:pPr>
              </w:pPrChange>
            </w:pPr>
            <w:del w:id="2506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507" w:author="Felhasználó" w:date="2022-07-20T18:07:00Z">
                  <w:rPr>
                    <w:sz w:val="20"/>
                  </w:rPr>
                </w:rPrChange>
              </w:rPr>
              <w:t>28.</w:t>
            </w:r>
          </w:p>
        </w:tc>
        <w:tc>
          <w:tcPr>
            <w:tcW w:w="2241" w:type="dxa"/>
            <w:vAlign w:val="center"/>
            <w:hideMark/>
            <w:tcPrChange w:id="2508" w:author="Felhasználó" w:date="2022-07-20T18:07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DCA0CD6" w14:textId="28C07829" w:rsidR="00FF1270" w:rsidRPr="002264FB" w:rsidRDefault="00000000" w:rsidP="00787F79">
            <w:pPr>
              <w:rPr>
                <w:rPrChange w:id="2509" w:author="Felhasználó" w:date="2022-07-20T18:07:00Z">
                  <w:rPr>
                    <w:sz w:val="20"/>
                  </w:rPr>
                </w:rPrChange>
              </w:rPr>
              <w:pPrChange w:id="2510" w:author="Felhasználó" w:date="2022-07-20T18:07:00Z">
                <w:pPr>
                  <w:ind w:left="56" w:right="56"/>
                  <w:jc w:val="center"/>
                </w:pPr>
              </w:pPrChange>
            </w:pPr>
            <w:del w:id="2511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2512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2513" w:author="Felhasználó" w:date="2022-07-20T18:07:00Z">
                  <w:rPr>
                    <w:sz w:val="20"/>
                  </w:rPr>
                </w:rPrChange>
              </w:rPr>
              <w:t xml:space="preserve">. április </w:t>
            </w:r>
            <w:del w:id="2514" w:author="Felhasználó" w:date="2022-07-20T18:07:00Z">
              <w:r>
                <w:rPr>
                  <w:sz w:val="20"/>
                  <w:szCs w:val="20"/>
                </w:rPr>
                <w:delText>22</w:delText>
              </w:r>
            </w:del>
            <w:ins w:id="2515" w:author="Felhasználó" w:date="2022-07-20T18:07:00Z">
              <w:r w:rsidR="00FF1270" w:rsidRPr="002264FB">
                <w:t>21</w:t>
              </w:r>
            </w:ins>
            <w:r w:rsidR="00FF1270" w:rsidRPr="002264FB">
              <w:rPr>
                <w:rPrChange w:id="2516" w:author="Felhasználó" w:date="2022-07-20T18:07:00Z">
                  <w:rPr>
                    <w:sz w:val="20"/>
                  </w:rPr>
                </w:rPrChange>
              </w:rPr>
              <w:t>.</w:t>
            </w:r>
          </w:p>
        </w:tc>
        <w:tc>
          <w:tcPr>
            <w:tcW w:w="6423" w:type="dxa"/>
            <w:vAlign w:val="center"/>
            <w:hideMark/>
            <w:tcPrChange w:id="2517" w:author="Felhasználó" w:date="2022-07-20T18:07:00Z">
              <w:tcPr>
                <w:tcW w:w="7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B5B5A9D" w14:textId="7ACE7BAE" w:rsidR="00FF1270" w:rsidRPr="002264FB" w:rsidRDefault="00000000" w:rsidP="00787F79">
            <w:pPr>
              <w:jc w:val="both"/>
              <w:rPr>
                <w:rPrChange w:id="2518" w:author="Felhasználó" w:date="2022-07-20T18:07:00Z">
                  <w:rPr>
                    <w:sz w:val="20"/>
                  </w:rPr>
                </w:rPrChange>
              </w:rPr>
              <w:pPrChange w:id="2519" w:author="Felhasználó" w:date="2022-07-20T18:07:00Z">
                <w:pPr>
                  <w:ind w:left="56" w:right="56"/>
                  <w:jc w:val="both"/>
                </w:pPr>
              </w:pPrChange>
            </w:pPr>
            <w:del w:id="2520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521" w:author="Felhasználó" w:date="2022-07-20T18:07:00Z">
                  <w:rPr>
                    <w:sz w:val="20"/>
                  </w:rPr>
                </w:rPrChange>
              </w:rPr>
              <w:t>A Hivatal kialakítja a végeredményt az igazgatói döntések és tanulói adatlapok egyeztetése alapján, és elküldi azt a középfokú iskoláknak (egyeztetett felvételi jegyzék).</w:t>
            </w:r>
          </w:p>
        </w:tc>
      </w:tr>
      <w:tr w:rsidR="00FF1270" w:rsidRPr="002264FB" w14:paraId="5B30C7EC" w14:textId="77777777" w:rsidTr="00787F79">
        <w:tblPrEx>
          <w:tblPrExChange w:id="2522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blCellSpacing w:w="0" w:type="dxa"/>
        </w:trPr>
        <w:tc>
          <w:tcPr>
            <w:tcW w:w="560" w:type="dxa"/>
            <w:vAlign w:val="center"/>
            <w:hideMark/>
            <w:tcPrChange w:id="2523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F60D216" w14:textId="5E6BCAA7" w:rsidR="00FF1270" w:rsidRPr="002264FB" w:rsidRDefault="00000000" w:rsidP="00787F79">
            <w:pPr>
              <w:jc w:val="center"/>
              <w:rPr>
                <w:highlight w:val="yellow"/>
                <w:rPrChange w:id="2524" w:author="Felhasználó" w:date="2022-07-20T18:07:00Z">
                  <w:rPr>
                    <w:sz w:val="20"/>
                  </w:rPr>
                </w:rPrChange>
              </w:rPr>
              <w:pPrChange w:id="2525" w:author="Felhasználó" w:date="2022-07-20T18:07:00Z">
                <w:pPr>
                  <w:ind w:left="56" w:right="56"/>
                  <w:jc w:val="center"/>
                </w:pPr>
              </w:pPrChange>
            </w:pPr>
            <w:del w:id="2526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527" w:author="Felhasználó" w:date="2022-07-20T18:07:00Z">
                  <w:rPr>
                    <w:sz w:val="20"/>
                  </w:rPr>
                </w:rPrChange>
              </w:rPr>
              <w:t>29.</w:t>
            </w:r>
          </w:p>
        </w:tc>
        <w:tc>
          <w:tcPr>
            <w:tcW w:w="2241" w:type="dxa"/>
            <w:vAlign w:val="center"/>
            <w:hideMark/>
            <w:tcPrChange w:id="2528" w:author="Felhasználó" w:date="2022-07-20T18:07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40689D03" w14:textId="0852D3F3" w:rsidR="00FF1270" w:rsidRPr="002264FB" w:rsidRDefault="00000000" w:rsidP="00787F79">
            <w:pPr>
              <w:rPr>
                <w:rPrChange w:id="2529" w:author="Felhasználó" w:date="2022-07-20T18:07:00Z">
                  <w:rPr>
                    <w:sz w:val="20"/>
                  </w:rPr>
                </w:rPrChange>
              </w:rPr>
              <w:pPrChange w:id="2530" w:author="Felhasználó" w:date="2022-07-20T18:07:00Z">
                <w:pPr>
                  <w:ind w:left="56" w:right="56"/>
                  <w:jc w:val="center"/>
                </w:pPr>
              </w:pPrChange>
            </w:pPr>
            <w:del w:id="2531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2532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2533" w:author="Felhasználó" w:date="2022-07-20T18:07:00Z">
                  <w:rPr>
                    <w:sz w:val="20"/>
                  </w:rPr>
                </w:rPrChange>
              </w:rPr>
              <w:t xml:space="preserve">. április </w:t>
            </w:r>
            <w:del w:id="2534" w:author="Felhasználó" w:date="2022-07-20T18:07:00Z">
              <w:r>
                <w:rPr>
                  <w:sz w:val="20"/>
                  <w:szCs w:val="20"/>
                </w:rPr>
                <w:delText>29</w:delText>
              </w:r>
            </w:del>
            <w:ins w:id="2535" w:author="Felhasználó" w:date="2022-07-20T18:07:00Z">
              <w:r w:rsidR="00FF1270" w:rsidRPr="002264FB">
                <w:t>28</w:t>
              </w:r>
            </w:ins>
            <w:r w:rsidR="00FF1270" w:rsidRPr="002264FB">
              <w:rPr>
                <w:rPrChange w:id="2536" w:author="Felhasználó" w:date="2022-07-20T18:07:00Z">
                  <w:rPr>
                    <w:sz w:val="20"/>
                  </w:rPr>
                </w:rPrChange>
              </w:rPr>
              <w:t>.</w:t>
            </w:r>
          </w:p>
        </w:tc>
        <w:tc>
          <w:tcPr>
            <w:tcW w:w="6423" w:type="dxa"/>
            <w:vAlign w:val="center"/>
            <w:hideMark/>
            <w:tcPrChange w:id="2537" w:author="Felhasználó" w:date="2022-07-20T18:07:00Z">
              <w:tcPr>
                <w:tcW w:w="7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85C6239" w14:textId="6C99B7DD" w:rsidR="00FF1270" w:rsidRPr="002264FB" w:rsidRDefault="00000000" w:rsidP="00787F79">
            <w:pPr>
              <w:jc w:val="both"/>
              <w:rPr>
                <w:rPrChange w:id="2538" w:author="Felhasználó" w:date="2022-07-20T18:07:00Z">
                  <w:rPr>
                    <w:sz w:val="20"/>
                  </w:rPr>
                </w:rPrChange>
              </w:rPr>
              <w:pPrChange w:id="2539" w:author="Felhasználó" w:date="2022-07-20T18:07:00Z">
                <w:pPr>
                  <w:ind w:left="56" w:right="56"/>
                  <w:jc w:val="both"/>
                </w:pPr>
              </w:pPrChange>
            </w:pPr>
            <w:del w:id="2540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541" w:author="Felhasználó" w:date="2022-07-20T18:07:00Z">
                  <w:rPr>
                    <w:sz w:val="20"/>
                  </w:rPr>
                </w:rPrChange>
              </w:rPr>
              <w:t>A felvételt hirdető középfokú iskolák megküldik a felvételről</w:t>
            </w:r>
            <w:ins w:id="2542" w:author="Felhasználó" w:date="2022-07-20T18:07:00Z">
              <w:r w:rsidR="00FF1270">
                <w:t>,</w:t>
              </w:r>
            </w:ins>
            <w:r w:rsidR="00FF1270">
              <w:rPr>
                <w:rPrChange w:id="2543" w:author="Felhasználó" w:date="2022-07-20T18:07:00Z">
                  <w:rPr>
                    <w:sz w:val="20"/>
                  </w:rPr>
                </w:rPrChange>
              </w:rPr>
              <w:t xml:space="preserve"> </w:t>
            </w:r>
            <w:r w:rsidR="00FF1270" w:rsidRPr="002264FB">
              <w:rPr>
                <w:rPrChange w:id="2544" w:author="Felhasználó" w:date="2022-07-20T18:07:00Z">
                  <w:rPr>
                    <w:sz w:val="20"/>
                  </w:rPr>
                </w:rPrChange>
              </w:rPr>
              <w:t>vagy</w:t>
            </w:r>
            <w:r w:rsidR="00FF1270">
              <w:rPr>
                <w:rPrChange w:id="2545" w:author="Felhasználó" w:date="2022-07-20T18:07:00Z">
                  <w:rPr>
                    <w:sz w:val="20"/>
                  </w:rPr>
                </w:rPrChange>
              </w:rPr>
              <w:t xml:space="preserve"> </w:t>
            </w:r>
            <w:r w:rsidR="00FF1270" w:rsidRPr="002264FB">
              <w:rPr>
                <w:rPrChange w:id="2546" w:author="Felhasználó" w:date="2022-07-20T18:07:00Z">
                  <w:rPr>
                    <w:sz w:val="20"/>
                  </w:rPr>
                </w:rPrChange>
              </w:rPr>
              <w:t>az elutasításról szóló értesítést a jelentkezőknek és az általános iskoláknak.</w:t>
            </w:r>
          </w:p>
        </w:tc>
      </w:tr>
      <w:tr w:rsidR="00FF1270" w:rsidRPr="002264FB" w14:paraId="21392700" w14:textId="77777777" w:rsidTr="00787F79">
        <w:tblPrEx>
          <w:tblPrExChange w:id="2547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blCellSpacing w:w="0" w:type="dxa"/>
        </w:trPr>
        <w:tc>
          <w:tcPr>
            <w:tcW w:w="560" w:type="dxa"/>
            <w:vAlign w:val="center"/>
            <w:hideMark/>
            <w:tcPrChange w:id="2548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97290CE" w14:textId="602F8807" w:rsidR="00FF1270" w:rsidRPr="002264FB" w:rsidRDefault="00000000" w:rsidP="00787F79">
            <w:pPr>
              <w:jc w:val="center"/>
              <w:rPr>
                <w:highlight w:val="yellow"/>
                <w:rPrChange w:id="2549" w:author="Felhasználó" w:date="2022-07-20T18:07:00Z">
                  <w:rPr>
                    <w:sz w:val="20"/>
                  </w:rPr>
                </w:rPrChange>
              </w:rPr>
              <w:pPrChange w:id="2550" w:author="Felhasználó" w:date="2022-07-20T18:07:00Z">
                <w:pPr>
                  <w:ind w:left="56" w:right="56"/>
                  <w:jc w:val="center"/>
                </w:pPr>
              </w:pPrChange>
            </w:pPr>
            <w:del w:id="2551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552" w:author="Felhasználó" w:date="2022-07-20T18:07:00Z">
                  <w:rPr>
                    <w:sz w:val="20"/>
                  </w:rPr>
                </w:rPrChange>
              </w:rPr>
              <w:t>30.</w:t>
            </w:r>
          </w:p>
        </w:tc>
        <w:tc>
          <w:tcPr>
            <w:tcW w:w="2241" w:type="dxa"/>
            <w:vAlign w:val="center"/>
            <w:hideMark/>
            <w:tcPrChange w:id="2553" w:author="Felhasználó" w:date="2022-07-20T18:07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B2A3A81" w14:textId="16B7B83D" w:rsidR="00FF1270" w:rsidRPr="002264FB" w:rsidRDefault="00000000" w:rsidP="00787F79">
            <w:pPr>
              <w:rPr>
                <w:rPrChange w:id="2554" w:author="Felhasználó" w:date="2022-07-20T18:07:00Z">
                  <w:rPr>
                    <w:sz w:val="20"/>
                  </w:rPr>
                </w:rPrChange>
              </w:rPr>
              <w:pPrChange w:id="2555" w:author="Felhasználó" w:date="2022-07-20T18:07:00Z">
                <w:pPr>
                  <w:ind w:left="56" w:right="56"/>
                  <w:jc w:val="center"/>
                </w:pPr>
              </w:pPrChange>
            </w:pPr>
            <w:del w:id="2556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2557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2558" w:author="Felhasználó" w:date="2022-07-20T18:07:00Z">
                  <w:rPr>
                    <w:sz w:val="20"/>
                  </w:rPr>
                </w:rPrChange>
              </w:rPr>
              <w:t xml:space="preserve">. május </w:t>
            </w:r>
            <w:del w:id="2559" w:author="Felhasználó" w:date="2022-07-20T18:07:00Z">
              <w:r>
                <w:rPr>
                  <w:sz w:val="20"/>
                  <w:szCs w:val="20"/>
                </w:rPr>
                <w:delText>9-20</w:delText>
              </w:r>
            </w:del>
            <w:ins w:id="2560" w:author="Felhasználó" w:date="2022-07-20T18:07:00Z">
              <w:r w:rsidR="00FF1270" w:rsidRPr="002264FB">
                <w:t>8-19</w:t>
              </w:r>
            </w:ins>
            <w:r w:rsidR="00FF1270" w:rsidRPr="002264FB">
              <w:rPr>
                <w:rPrChange w:id="2561" w:author="Felhasználó" w:date="2022-07-20T18:07:00Z">
                  <w:rPr>
                    <w:sz w:val="20"/>
                  </w:rPr>
                </w:rPrChange>
              </w:rPr>
              <w:t>.</w:t>
            </w:r>
          </w:p>
        </w:tc>
        <w:tc>
          <w:tcPr>
            <w:tcW w:w="6423" w:type="dxa"/>
            <w:vAlign w:val="center"/>
            <w:hideMark/>
            <w:tcPrChange w:id="2562" w:author="Felhasználó" w:date="2022-07-20T18:07:00Z">
              <w:tcPr>
                <w:tcW w:w="7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E133084" w14:textId="2123B795" w:rsidR="00FF1270" w:rsidRPr="002264FB" w:rsidRDefault="00000000" w:rsidP="00787F79">
            <w:pPr>
              <w:jc w:val="both"/>
              <w:rPr>
                <w:rPrChange w:id="2563" w:author="Felhasználó" w:date="2022-07-20T18:07:00Z">
                  <w:rPr>
                    <w:sz w:val="20"/>
                  </w:rPr>
                </w:rPrChange>
              </w:rPr>
              <w:pPrChange w:id="2564" w:author="Felhasználó" w:date="2022-07-20T18:07:00Z">
                <w:pPr>
                  <w:ind w:left="56" w:right="56"/>
                  <w:jc w:val="both"/>
                </w:pPr>
              </w:pPrChange>
            </w:pPr>
            <w:del w:id="2565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566" w:author="Felhasználó" w:date="2022-07-20T18:07:00Z">
                  <w:rPr>
                    <w:sz w:val="20"/>
                  </w:rPr>
                </w:rPrChange>
              </w:rPr>
              <w:t>Rendkívüli felvételi eljárást kell tartani, ha az általános felvételi eljárás keretében a felvehető létszám 90%-ánál kevesebb tanulót vettek fel.</w:t>
            </w:r>
          </w:p>
        </w:tc>
      </w:tr>
      <w:tr w:rsidR="00FF1270" w:rsidRPr="002264FB" w14:paraId="30C297DB" w14:textId="77777777" w:rsidTr="00787F79">
        <w:tblPrEx>
          <w:tblPrExChange w:id="2567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blCellSpacing w:w="0" w:type="dxa"/>
        </w:trPr>
        <w:tc>
          <w:tcPr>
            <w:tcW w:w="560" w:type="dxa"/>
            <w:vAlign w:val="center"/>
            <w:hideMark/>
            <w:tcPrChange w:id="2568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899E5D2" w14:textId="7246842D" w:rsidR="00FF1270" w:rsidRPr="002264FB" w:rsidRDefault="00000000" w:rsidP="00787F79">
            <w:pPr>
              <w:jc w:val="center"/>
              <w:rPr>
                <w:highlight w:val="yellow"/>
                <w:rPrChange w:id="2569" w:author="Felhasználó" w:date="2022-07-20T18:07:00Z">
                  <w:rPr>
                    <w:sz w:val="20"/>
                  </w:rPr>
                </w:rPrChange>
              </w:rPr>
              <w:pPrChange w:id="2570" w:author="Felhasználó" w:date="2022-07-20T18:07:00Z">
                <w:pPr>
                  <w:ind w:left="56" w:right="56"/>
                  <w:jc w:val="center"/>
                </w:pPr>
              </w:pPrChange>
            </w:pPr>
            <w:del w:id="2571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572" w:author="Felhasználó" w:date="2022-07-20T18:07:00Z">
                  <w:rPr>
                    <w:sz w:val="20"/>
                  </w:rPr>
                </w:rPrChange>
              </w:rPr>
              <w:t>31.</w:t>
            </w:r>
          </w:p>
        </w:tc>
        <w:tc>
          <w:tcPr>
            <w:tcW w:w="2241" w:type="dxa"/>
            <w:vAlign w:val="center"/>
            <w:hideMark/>
            <w:tcPrChange w:id="2573" w:author="Felhasználó" w:date="2022-07-20T18:07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3127352" w14:textId="2209375B" w:rsidR="00FF1270" w:rsidRPr="002264FB" w:rsidRDefault="00000000" w:rsidP="00787F79">
            <w:pPr>
              <w:rPr>
                <w:rPrChange w:id="2574" w:author="Felhasználó" w:date="2022-07-20T18:07:00Z">
                  <w:rPr>
                    <w:sz w:val="20"/>
                  </w:rPr>
                </w:rPrChange>
              </w:rPr>
              <w:pPrChange w:id="2575" w:author="Felhasználó" w:date="2022-07-20T18:07:00Z">
                <w:pPr>
                  <w:ind w:left="56" w:right="56"/>
                  <w:jc w:val="center"/>
                </w:pPr>
              </w:pPrChange>
            </w:pPr>
            <w:del w:id="2576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2577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2578" w:author="Felhasználó" w:date="2022-07-20T18:07:00Z">
                  <w:rPr>
                    <w:sz w:val="20"/>
                  </w:rPr>
                </w:rPrChange>
              </w:rPr>
              <w:t xml:space="preserve">. május </w:t>
            </w:r>
            <w:del w:id="2579" w:author="Felhasználó" w:date="2022-07-20T18:07:00Z">
              <w:r>
                <w:rPr>
                  <w:sz w:val="20"/>
                  <w:szCs w:val="20"/>
                </w:rPr>
                <w:delText>9. -</w:delText>
              </w:r>
            </w:del>
            <w:ins w:id="2580" w:author="Felhasználó" w:date="2022-07-20T18:07:00Z">
              <w:r w:rsidR="00FF1270" w:rsidRPr="002264FB">
                <w:t>8.</w:t>
              </w:r>
              <w:r w:rsidR="00FF1270" w:rsidRPr="002264FB">
                <w:br/>
                <w:t xml:space="preserve">- </w:t>
              </w:r>
            </w:ins>
            <w:r w:rsidR="00FF1270" w:rsidRPr="002264FB">
              <w:rPr>
                <w:rPrChange w:id="2581" w:author="Felhasználó" w:date="2022-07-20T18:07:00Z">
                  <w:rPr>
                    <w:sz w:val="20"/>
                  </w:rPr>
                </w:rPrChange>
              </w:rPr>
              <w:t>augusztus 31.</w:t>
            </w:r>
          </w:p>
        </w:tc>
        <w:tc>
          <w:tcPr>
            <w:tcW w:w="6423" w:type="dxa"/>
            <w:vAlign w:val="center"/>
            <w:hideMark/>
            <w:tcPrChange w:id="2582" w:author="Felhasználó" w:date="2022-07-20T18:07:00Z">
              <w:tcPr>
                <w:tcW w:w="7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5DED5F2" w14:textId="569D54C1" w:rsidR="00FF1270" w:rsidRPr="002264FB" w:rsidRDefault="00000000" w:rsidP="00787F79">
            <w:pPr>
              <w:jc w:val="both"/>
              <w:rPr>
                <w:rPrChange w:id="2583" w:author="Felhasználó" w:date="2022-07-20T18:07:00Z">
                  <w:rPr>
                    <w:sz w:val="20"/>
                  </w:rPr>
                </w:rPrChange>
              </w:rPr>
              <w:pPrChange w:id="2584" w:author="Felhasználó" w:date="2022-07-20T18:07:00Z">
                <w:pPr>
                  <w:ind w:left="56" w:right="56"/>
                  <w:jc w:val="both"/>
                </w:pPr>
              </w:pPrChange>
            </w:pPr>
            <w:del w:id="2585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586" w:author="Felhasználó" w:date="2022-07-20T18:07:00Z">
                  <w:rPr>
                    <w:sz w:val="20"/>
                  </w:rPr>
                </w:rPrChange>
              </w:rPr>
              <w:t>A középfokú iskola igazgatója rendkívüli felvételi eljárást írhat ki.</w:t>
            </w:r>
          </w:p>
        </w:tc>
      </w:tr>
      <w:tr w:rsidR="00FF1270" w:rsidRPr="002264FB" w14:paraId="2D3745E1" w14:textId="77777777" w:rsidTr="00787F79">
        <w:tblPrEx>
          <w:tblPrExChange w:id="2587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blCellSpacing w:w="0" w:type="dxa"/>
        </w:trPr>
        <w:tc>
          <w:tcPr>
            <w:tcW w:w="560" w:type="dxa"/>
            <w:vAlign w:val="center"/>
            <w:hideMark/>
            <w:tcPrChange w:id="2588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4487876" w14:textId="6CC960E1" w:rsidR="00FF1270" w:rsidRPr="002264FB" w:rsidRDefault="00000000" w:rsidP="00787F79">
            <w:pPr>
              <w:jc w:val="center"/>
              <w:rPr>
                <w:highlight w:val="yellow"/>
                <w:rPrChange w:id="2589" w:author="Felhasználó" w:date="2022-07-20T18:07:00Z">
                  <w:rPr>
                    <w:sz w:val="20"/>
                  </w:rPr>
                </w:rPrChange>
              </w:rPr>
              <w:pPrChange w:id="2590" w:author="Felhasználó" w:date="2022-07-20T18:07:00Z">
                <w:pPr>
                  <w:ind w:left="56" w:right="56"/>
                  <w:jc w:val="center"/>
                </w:pPr>
              </w:pPrChange>
            </w:pPr>
            <w:del w:id="2591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592" w:author="Felhasználó" w:date="2022-07-20T18:07:00Z">
                  <w:rPr>
                    <w:sz w:val="20"/>
                  </w:rPr>
                </w:rPrChange>
              </w:rPr>
              <w:t>32.</w:t>
            </w:r>
          </w:p>
        </w:tc>
        <w:tc>
          <w:tcPr>
            <w:tcW w:w="2241" w:type="dxa"/>
            <w:vAlign w:val="center"/>
            <w:hideMark/>
            <w:tcPrChange w:id="2593" w:author="Felhasználó" w:date="2022-07-20T18:07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B4220C8" w14:textId="1CAF53FF" w:rsidR="00FF1270" w:rsidRPr="002264FB" w:rsidRDefault="00000000" w:rsidP="00787F79">
            <w:pPr>
              <w:rPr>
                <w:rPrChange w:id="2594" w:author="Felhasználó" w:date="2022-07-20T18:07:00Z">
                  <w:rPr>
                    <w:sz w:val="20"/>
                  </w:rPr>
                </w:rPrChange>
              </w:rPr>
              <w:pPrChange w:id="2595" w:author="Felhasználó" w:date="2022-07-20T18:07:00Z">
                <w:pPr>
                  <w:ind w:left="56" w:right="56"/>
                  <w:jc w:val="center"/>
                </w:pPr>
              </w:pPrChange>
            </w:pPr>
            <w:del w:id="2596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2597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2598" w:author="Felhasználó" w:date="2022-07-20T18:07:00Z">
                  <w:rPr>
                    <w:sz w:val="20"/>
                  </w:rPr>
                </w:rPrChange>
              </w:rPr>
              <w:t xml:space="preserve">. május </w:t>
            </w:r>
            <w:del w:id="2599" w:author="Felhasználó" w:date="2022-07-20T18:07:00Z">
              <w:r>
                <w:rPr>
                  <w:sz w:val="20"/>
                  <w:szCs w:val="20"/>
                </w:rPr>
                <w:delText>20</w:delText>
              </w:r>
            </w:del>
            <w:ins w:id="2600" w:author="Felhasználó" w:date="2022-07-20T18:07:00Z">
              <w:r w:rsidR="00FF1270" w:rsidRPr="002264FB">
                <w:t>19</w:t>
              </w:r>
            </w:ins>
            <w:r w:rsidR="00FF1270" w:rsidRPr="002264FB">
              <w:rPr>
                <w:rPrChange w:id="2601" w:author="Felhasználó" w:date="2022-07-20T18:07:00Z">
                  <w:rPr>
                    <w:sz w:val="20"/>
                  </w:rPr>
                </w:rPrChange>
              </w:rPr>
              <w:t>.</w:t>
            </w:r>
          </w:p>
        </w:tc>
        <w:tc>
          <w:tcPr>
            <w:tcW w:w="6423" w:type="dxa"/>
            <w:vAlign w:val="center"/>
            <w:hideMark/>
            <w:tcPrChange w:id="2602" w:author="Felhasználó" w:date="2022-07-20T18:07:00Z">
              <w:tcPr>
                <w:tcW w:w="7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2F0714D" w14:textId="28189545" w:rsidR="00FF1270" w:rsidRPr="002264FB" w:rsidRDefault="00000000" w:rsidP="00787F79">
            <w:pPr>
              <w:jc w:val="both"/>
              <w:rPr>
                <w:rPrChange w:id="2603" w:author="Felhasználó" w:date="2022-07-20T18:07:00Z">
                  <w:rPr>
                    <w:sz w:val="20"/>
                  </w:rPr>
                </w:rPrChange>
              </w:rPr>
              <w:pPrChange w:id="2604" w:author="Felhasználó" w:date="2022-07-20T18:07:00Z">
                <w:pPr>
                  <w:ind w:left="56" w:right="56"/>
                  <w:jc w:val="both"/>
                </w:pPr>
              </w:pPrChange>
            </w:pPr>
            <w:del w:id="2605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606" w:author="Felhasználó" w:date="2022-07-20T18:07:00Z">
                  <w:rPr>
                    <w:sz w:val="20"/>
                  </w:rPr>
                </w:rPrChange>
              </w:rPr>
              <w:t xml:space="preserve">A </w:t>
            </w:r>
            <w:del w:id="2607" w:author="Felhasználó" w:date="2022-07-20T18:07:00Z">
              <w:r>
                <w:rPr>
                  <w:sz w:val="20"/>
                  <w:szCs w:val="20"/>
                </w:rPr>
                <w:delText>2022</w:delText>
              </w:r>
            </w:del>
            <w:ins w:id="2608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2609" w:author="Felhasználó" w:date="2022-07-20T18:07:00Z">
                  <w:rPr>
                    <w:sz w:val="20"/>
                  </w:rPr>
                </w:rPrChange>
              </w:rPr>
              <w:t xml:space="preserve">. május </w:t>
            </w:r>
            <w:del w:id="2610" w:author="Felhasználó" w:date="2022-07-20T18:07:00Z">
              <w:r>
                <w:rPr>
                  <w:sz w:val="20"/>
                  <w:szCs w:val="20"/>
                </w:rPr>
                <w:delText>20</w:delText>
              </w:r>
            </w:del>
            <w:ins w:id="2611" w:author="Felhasználó" w:date="2022-07-20T18:07:00Z">
              <w:r w:rsidR="00FF1270" w:rsidRPr="002264FB">
                <w:t>19</w:t>
              </w:r>
            </w:ins>
            <w:r w:rsidR="00FF1270" w:rsidRPr="002264FB">
              <w:rPr>
                <w:rPrChange w:id="2612" w:author="Felhasználó" w:date="2022-07-20T18:07:00Z">
                  <w:rPr>
                    <w:sz w:val="20"/>
                  </w:rPr>
                </w:rPrChange>
              </w:rPr>
              <w:t>-ig megtartott rendkívüli felvételi eljárást meghirdető iskola igazgatója dönt a felvételi kérelmekről.</w:t>
            </w:r>
          </w:p>
        </w:tc>
      </w:tr>
      <w:tr w:rsidR="00FF1270" w:rsidRPr="002264FB" w14:paraId="04F90A14" w14:textId="77777777" w:rsidTr="00787F79">
        <w:tblPrEx>
          <w:tblPrExChange w:id="2613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blCellSpacing w:w="0" w:type="dxa"/>
        </w:trPr>
        <w:tc>
          <w:tcPr>
            <w:tcW w:w="560" w:type="dxa"/>
            <w:vAlign w:val="center"/>
            <w:hideMark/>
            <w:tcPrChange w:id="2614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3C809757" w14:textId="52233056" w:rsidR="00FF1270" w:rsidRPr="002264FB" w:rsidRDefault="00000000" w:rsidP="00787F79">
            <w:pPr>
              <w:jc w:val="center"/>
              <w:rPr>
                <w:highlight w:val="yellow"/>
                <w:rPrChange w:id="2615" w:author="Felhasználó" w:date="2022-07-20T18:07:00Z">
                  <w:rPr>
                    <w:sz w:val="20"/>
                  </w:rPr>
                </w:rPrChange>
              </w:rPr>
              <w:pPrChange w:id="2616" w:author="Felhasználó" w:date="2022-07-20T18:07:00Z">
                <w:pPr>
                  <w:ind w:left="56" w:right="56"/>
                  <w:jc w:val="center"/>
                </w:pPr>
              </w:pPrChange>
            </w:pPr>
            <w:del w:id="2617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618" w:author="Felhasználó" w:date="2022-07-20T18:07:00Z">
                  <w:rPr>
                    <w:sz w:val="20"/>
                  </w:rPr>
                </w:rPrChange>
              </w:rPr>
              <w:t>33.</w:t>
            </w:r>
          </w:p>
        </w:tc>
        <w:tc>
          <w:tcPr>
            <w:tcW w:w="2241" w:type="dxa"/>
            <w:vAlign w:val="center"/>
            <w:hideMark/>
            <w:tcPrChange w:id="2619" w:author="Felhasználó" w:date="2022-07-20T18:07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C3AACD6" w14:textId="2B023CE5" w:rsidR="00FF1270" w:rsidRPr="002264FB" w:rsidRDefault="00000000" w:rsidP="00787F79">
            <w:pPr>
              <w:rPr>
                <w:rPrChange w:id="2620" w:author="Felhasználó" w:date="2022-07-20T18:07:00Z">
                  <w:rPr>
                    <w:sz w:val="20"/>
                  </w:rPr>
                </w:rPrChange>
              </w:rPr>
              <w:pPrChange w:id="2621" w:author="Felhasználó" w:date="2022-07-20T18:07:00Z">
                <w:pPr>
                  <w:ind w:left="56" w:right="56"/>
                  <w:jc w:val="center"/>
                </w:pPr>
              </w:pPrChange>
            </w:pPr>
            <w:del w:id="2622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2623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2624" w:author="Felhasználó" w:date="2022-07-20T18:07:00Z">
                  <w:rPr>
                    <w:sz w:val="20"/>
                  </w:rPr>
                </w:rPrChange>
              </w:rPr>
              <w:t>. június 1.</w:t>
            </w:r>
          </w:p>
        </w:tc>
        <w:tc>
          <w:tcPr>
            <w:tcW w:w="6423" w:type="dxa"/>
            <w:vAlign w:val="center"/>
            <w:hideMark/>
            <w:tcPrChange w:id="2625" w:author="Felhasználó" w:date="2022-07-20T18:07:00Z">
              <w:tcPr>
                <w:tcW w:w="7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2056B7A" w14:textId="0FE6D504" w:rsidR="00FF1270" w:rsidRPr="002264FB" w:rsidRDefault="00000000" w:rsidP="00787F79">
            <w:pPr>
              <w:jc w:val="both"/>
              <w:rPr>
                <w:rPrChange w:id="2626" w:author="Felhasználó" w:date="2022-07-20T18:07:00Z">
                  <w:rPr>
                    <w:sz w:val="20"/>
                  </w:rPr>
                </w:rPrChange>
              </w:rPr>
              <w:pPrChange w:id="2627" w:author="Felhasználó" w:date="2022-07-20T18:07:00Z">
                <w:pPr>
                  <w:ind w:left="56" w:right="56"/>
                  <w:jc w:val="both"/>
                </w:pPr>
              </w:pPrChange>
            </w:pPr>
            <w:del w:id="2628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629" w:author="Felhasználó" w:date="2022-07-20T18:07:00Z">
                  <w:rPr>
                    <w:sz w:val="20"/>
                  </w:rPr>
                </w:rPrChange>
              </w:rPr>
              <w:t>A benyújtott kérelmek alapján lefolytatott jogorvoslati eljárás befejezése a fenntartónál.</w:t>
            </w:r>
          </w:p>
        </w:tc>
      </w:tr>
      <w:tr w:rsidR="00FF1270" w:rsidRPr="002264FB" w14:paraId="0579DD16" w14:textId="77777777" w:rsidTr="00787F79">
        <w:tblPrEx>
          <w:tblPrExChange w:id="2630" w:author="Felhasználó" w:date="2022-07-20T18:07:00Z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blCellSpacing w:w="0" w:type="dxa"/>
        </w:trPr>
        <w:tc>
          <w:tcPr>
            <w:tcW w:w="560" w:type="dxa"/>
            <w:vAlign w:val="center"/>
            <w:hideMark/>
            <w:tcPrChange w:id="2631" w:author="Felhasználó" w:date="2022-07-20T18:07:00Z"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104642D" w14:textId="2586BA4B" w:rsidR="00FF1270" w:rsidRPr="002264FB" w:rsidRDefault="00000000" w:rsidP="00787F79">
            <w:pPr>
              <w:jc w:val="center"/>
              <w:rPr>
                <w:rPrChange w:id="2632" w:author="Felhasználó" w:date="2022-07-20T18:07:00Z">
                  <w:rPr>
                    <w:sz w:val="20"/>
                  </w:rPr>
                </w:rPrChange>
              </w:rPr>
              <w:pPrChange w:id="2633" w:author="Felhasználó" w:date="2022-07-20T18:07:00Z">
                <w:pPr>
                  <w:ind w:left="56" w:right="56"/>
                  <w:jc w:val="center"/>
                </w:pPr>
              </w:pPrChange>
            </w:pPr>
            <w:del w:id="2634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635" w:author="Felhasználó" w:date="2022-07-20T18:07:00Z">
                  <w:rPr>
                    <w:sz w:val="20"/>
                  </w:rPr>
                </w:rPrChange>
              </w:rPr>
              <w:t>34.</w:t>
            </w:r>
          </w:p>
        </w:tc>
        <w:tc>
          <w:tcPr>
            <w:tcW w:w="2241" w:type="dxa"/>
            <w:vAlign w:val="center"/>
            <w:hideMark/>
            <w:tcPrChange w:id="2636" w:author="Felhasználó" w:date="2022-07-20T18:07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083F40F" w14:textId="38F012B4" w:rsidR="00FF1270" w:rsidRPr="002264FB" w:rsidRDefault="00000000" w:rsidP="00787F79">
            <w:pPr>
              <w:rPr>
                <w:rPrChange w:id="2637" w:author="Felhasználó" w:date="2022-07-20T18:07:00Z">
                  <w:rPr>
                    <w:sz w:val="20"/>
                  </w:rPr>
                </w:rPrChange>
              </w:rPr>
              <w:pPrChange w:id="2638" w:author="Felhasználó" w:date="2022-07-20T18:07:00Z">
                <w:pPr>
                  <w:ind w:left="56" w:right="56"/>
                  <w:jc w:val="center"/>
                </w:pPr>
              </w:pPrChange>
            </w:pPr>
            <w:del w:id="2639" w:author="Felhasználó" w:date="2022-07-20T18:07:00Z">
              <w:r>
                <w:rPr>
                  <w:sz w:val="20"/>
                  <w:szCs w:val="20"/>
                </w:rPr>
                <w:delText xml:space="preserve"> 2022</w:delText>
              </w:r>
            </w:del>
            <w:ins w:id="2640" w:author="Felhasználó" w:date="2022-07-20T18:07:00Z">
              <w:r w:rsidR="00FF1270" w:rsidRPr="002264FB">
                <w:t>2023</w:t>
              </w:r>
            </w:ins>
            <w:r w:rsidR="00FF1270" w:rsidRPr="002264FB">
              <w:rPr>
                <w:rPrChange w:id="2641" w:author="Felhasználó" w:date="2022-07-20T18:07:00Z">
                  <w:rPr>
                    <w:sz w:val="20"/>
                  </w:rPr>
                </w:rPrChange>
              </w:rPr>
              <w:t xml:space="preserve">. június </w:t>
            </w:r>
            <w:del w:id="2642" w:author="Felhasználó" w:date="2022-07-20T18:07:00Z">
              <w:r>
                <w:rPr>
                  <w:sz w:val="20"/>
                  <w:szCs w:val="20"/>
                </w:rPr>
                <w:delText>22-24</w:delText>
              </w:r>
            </w:del>
            <w:ins w:id="2643" w:author="Felhasználó" w:date="2022-07-20T18:07:00Z">
              <w:r w:rsidR="00FF1270" w:rsidRPr="002264FB">
                <w:t>21-23</w:t>
              </w:r>
            </w:ins>
            <w:r w:rsidR="00FF1270" w:rsidRPr="002264FB">
              <w:rPr>
                <w:rPrChange w:id="2644" w:author="Felhasználó" w:date="2022-07-20T18:07:00Z">
                  <w:rPr>
                    <w:sz w:val="20"/>
                  </w:rPr>
                </w:rPrChange>
              </w:rPr>
              <w:t>.</w:t>
            </w:r>
          </w:p>
        </w:tc>
        <w:tc>
          <w:tcPr>
            <w:tcW w:w="6423" w:type="dxa"/>
            <w:vAlign w:val="center"/>
            <w:hideMark/>
            <w:tcPrChange w:id="2645" w:author="Felhasználó" w:date="2022-07-20T18:07:00Z">
              <w:tcPr>
                <w:tcW w:w="7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1369187" w14:textId="6D0A42B4" w:rsidR="00FF1270" w:rsidRPr="002264FB" w:rsidRDefault="00000000" w:rsidP="00787F79">
            <w:pPr>
              <w:jc w:val="both"/>
              <w:rPr>
                <w:rPrChange w:id="2646" w:author="Felhasználó" w:date="2022-07-20T18:07:00Z">
                  <w:rPr>
                    <w:sz w:val="20"/>
                  </w:rPr>
                </w:rPrChange>
              </w:rPr>
              <w:pPrChange w:id="2647" w:author="Felhasználó" w:date="2022-07-20T18:07:00Z">
                <w:pPr>
                  <w:ind w:left="56" w:right="56"/>
                  <w:jc w:val="both"/>
                </w:pPr>
              </w:pPrChange>
            </w:pPr>
            <w:del w:id="2648" w:author="Felhasználó" w:date="2022-07-20T18:07:00Z">
              <w:r>
                <w:rPr>
                  <w:sz w:val="20"/>
                  <w:szCs w:val="20"/>
                </w:rPr>
                <w:delText xml:space="preserve"> </w:delText>
              </w:r>
            </w:del>
            <w:r w:rsidR="00FF1270" w:rsidRPr="002264FB">
              <w:rPr>
                <w:rPrChange w:id="2649" w:author="Felhasználó" w:date="2022-07-20T18:07:00Z">
                  <w:rPr>
                    <w:sz w:val="20"/>
                  </w:rPr>
                </w:rPrChange>
              </w:rPr>
              <w:t>Beiratkozás a középfokú iskolákba.</w:t>
            </w:r>
          </w:p>
        </w:tc>
      </w:tr>
    </w:tbl>
    <w:p w14:paraId="3DADDFE3" w14:textId="77777777" w:rsidR="00000000" w:rsidRDefault="00000000">
      <w:pPr>
        <w:spacing w:before="240" w:after="240"/>
        <w:jc w:val="center"/>
        <w:rPr>
          <w:del w:id="2650" w:author="Felhasználó" w:date="2022-07-20T18:07:00Z"/>
        </w:rPr>
      </w:pPr>
      <w:del w:id="2651" w:author="Felhasználó" w:date="2022-07-20T18:07:00Z">
        <w:r>
          <w:delText>----&gt;&gt;-----&gt;&gt;--&lt;&lt;-----&lt;&lt;----</w:delText>
        </w:r>
      </w:del>
    </w:p>
    <w:p w14:paraId="5272E1E7" w14:textId="77777777" w:rsidR="00000000" w:rsidRDefault="00000000">
      <w:pPr>
        <w:jc w:val="both"/>
        <w:rPr>
          <w:del w:id="2652" w:author="Felhasználó" w:date="2022-07-20T18:07:00Z"/>
        </w:rPr>
        <w:sectPr w:rsidR="00000000">
          <w:headerReference w:type="default" r:id="rId7"/>
          <w:footerReference w:type="default" r:id="rId8"/>
          <w:pgSz w:w="11906" w:h="16838"/>
          <w:pgMar w:top="1133" w:right="1133" w:bottom="1133" w:left="1133" w:header="708" w:footer="708" w:gutter="0"/>
          <w:cols w:space="708"/>
          <w:noEndnote/>
        </w:sectPr>
      </w:pPr>
    </w:p>
    <w:p w14:paraId="1C513DFA" w14:textId="77777777" w:rsidR="00000000" w:rsidRDefault="00000000">
      <w:pPr>
        <w:spacing w:before="240" w:after="240"/>
        <w:jc w:val="center"/>
        <w:rPr>
          <w:del w:id="2654" w:author="Felhasználó" w:date="2022-07-20T18:07:00Z"/>
          <w:b/>
          <w:bCs/>
        </w:rPr>
      </w:pPr>
      <w:del w:id="2655" w:author="Felhasználó" w:date="2022-07-20T18:07:00Z">
        <w:r>
          <w:rPr>
            <w:b/>
            <w:bCs/>
          </w:rPr>
          <w:delText>TARTALOMJEGYZÉK</w:delText>
        </w:r>
      </w:del>
    </w:p>
    <w:p w14:paraId="2F23494B" w14:textId="73C3583D" w:rsidR="00FF1270" w:rsidRPr="002264FB" w:rsidRDefault="00000000" w:rsidP="00FF1270">
      <w:pPr>
        <w:rPr>
          <w:ins w:id="2656" w:author="Felhasználó" w:date="2022-07-20T18:07:00Z"/>
        </w:rPr>
      </w:pPr>
      <w:del w:id="2657" w:author="Felhasználó" w:date="2022-07-20T18:07:00Z">
        <w:r>
          <w:fldChar w:fldCharType="begin"/>
        </w:r>
        <w:r>
          <w:delInstrText xml:space="preserve"> TOC \o "1 - 9" \h \z \u </w:delInstrText>
        </w:r>
        <w:r>
          <w:fldChar w:fldCharType="separate"/>
        </w:r>
        <w:r>
          <w:rPr>
            <w:highlight w:val="lightGray"/>
          </w:rPr>
          <w:delText>A tartalomjegyzék megjelenítéséhez kattintson a szürke hátterű szövegrészen jobb egér gombbal és válassza ki a Mező frissítése menüpontot.</w:delText>
        </w:r>
        <w:r>
          <w:fldChar w:fldCharType="end"/>
        </w:r>
      </w:del>
    </w:p>
    <w:p w14:paraId="77BF93D7" w14:textId="77777777" w:rsidR="00FF1270" w:rsidRPr="002264FB" w:rsidRDefault="00FF1270" w:rsidP="00FF1270">
      <w:pPr>
        <w:rPr>
          <w:ins w:id="2658" w:author="Felhasználó" w:date="2022-07-20T18:07:00Z"/>
        </w:rPr>
      </w:pPr>
      <w:ins w:id="2659" w:author="Felhasználó" w:date="2022-07-20T18:07:00Z">
        <w:r w:rsidRPr="002264FB">
          <w:br w:type="page"/>
        </w:r>
      </w:ins>
    </w:p>
    <w:p w14:paraId="0B9797E5" w14:textId="77777777" w:rsidR="00FF1270" w:rsidRPr="002264FB" w:rsidRDefault="00FF1270" w:rsidP="00FF1270">
      <w:pPr>
        <w:ind w:left="2832" w:firstLine="708"/>
        <w:rPr>
          <w:ins w:id="2660" w:author="Felhasználó" w:date="2022-07-20T18:07:00Z"/>
          <w:b/>
        </w:rPr>
      </w:pPr>
      <w:ins w:id="2661" w:author="Felhasználó" w:date="2022-07-20T18:07:00Z">
        <w:r w:rsidRPr="002264FB">
          <w:rPr>
            <w:b/>
          </w:rPr>
          <w:t>INDOKOLÁS</w:t>
        </w:r>
      </w:ins>
    </w:p>
    <w:p w14:paraId="51AAD82C" w14:textId="77777777" w:rsidR="00FF1270" w:rsidRPr="002264FB" w:rsidRDefault="00FF1270" w:rsidP="00FF1270">
      <w:pPr>
        <w:rPr>
          <w:ins w:id="2662" w:author="Felhasználó" w:date="2022-07-20T18:07:00Z"/>
          <w:b/>
        </w:rPr>
      </w:pPr>
    </w:p>
    <w:p w14:paraId="223401BA" w14:textId="77777777" w:rsidR="00FF1270" w:rsidRDefault="00FF1270" w:rsidP="00FF1270">
      <w:pPr>
        <w:autoSpaceDE w:val="0"/>
        <w:autoSpaceDN w:val="0"/>
        <w:adjustRightInd w:val="0"/>
        <w:jc w:val="both"/>
        <w:rPr>
          <w:ins w:id="2663" w:author="Felhasználó" w:date="2022-07-20T18:07:00Z"/>
        </w:rPr>
      </w:pPr>
      <w:ins w:id="2664" w:author="Felhasználó" w:date="2022-07-20T18:07:00Z">
        <w:r w:rsidRPr="002264FB">
          <w:t>A</w:t>
        </w:r>
        <w:r>
          <w:t>z</w:t>
        </w:r>
        <w:r w:rsidRPr="002264FB">
          <w:t xml:space="preserve"> indokolás a Magyar Közlöny kiadásáról, valamint a jogszabály kihirdetése során történő és a közjogi szervezetszabályozó eszköz közzététele során történő megjelöléséről szóló 5/2019. (III. 13.) IM rendelet 20. § (2) bekezdés </w:t>
        </w:r>
        <w:r w:rsidRPr="002E2312">
          <w:rPr>
            <w:i/>
          </w:rPr>
          <w:t>b)</w:t>
        </w:r>
        <w:r w:rsidRPr="002264FB">
          <w:t xml:space="preserve"> pontja alapján</w:t>
        </w:r>
        <w:r>
          <w:t>,</w:t>
        </w:r>
        <w:r w:rsidRPr="002264FB">
          <w:t xml:space="preserve"> a Magyar Közlöny mellékleteként megjelenő Indokolások Tárában közzétételre kerül.</w:t>
        </w:r>
      </w:ins>
    </w:p>
    <w:p w14:paraId="40330C12" w14:textId="77777777" w:rsidR="00FF1270" w:rsidRDefault="00FF1270" w:rsidP="00FF1270">
      <w:pPr>
        <w:autoSpaceDE w:val="0"/>
        <w:autoSpaceDN w:val="0"/>
        <w:adjustRightInd w:val="0"/>
        <w:jc w:val="both"/>
        <w:rPr>
          <w:ins w:id="2665" w:author="Felhasználó" w:date="2022-07-20T18:07:00Z"/>
        </w:rPr>
      </w:pPr>
    </w:p>
    <w:p w14:paraId="0162DDAB" w14:textId="77777777" w:rsidR="00FF1270" w:rsidRDefault="00FF1270" w:rsidP="00FF1270">
      <w:pPr>
        <w:autoSpaceDE w:val="0"/>
        <w:autoSpaceDN w:val="0"/>
        <w:adjustRightInd w:val="0"/>
        <w:jc w:val="both"/>
        <w:rPr>
          <w:ins w:id="2666" w:author="Felhasználó" w:date="2022-07-20T18:07:00Z"/>
        </w:rPr>
      </w:pPr>
      <w:ins w:id="2667" w:author="Felhasználó" w:date="2022-07-20T18:07:00Z">
        <w:r w:rsidRPr="002264FB">
          <w:t xml:space="preserve">A nemzeti köznevelésről szóló 2011. évi CXC. törvény (a továbbiakban: Nkt.) 94. § (1) bekezdés </w:t>
        </w:r>
        <w:r w:rsidRPr="002E2312">
          <w:rPr>
            <w:i/>
          </w:rPr>
          <w:t>r)</w:t>
        </w:r>
        <w:r w:rsidRPr="002264FB">
          <w:t xml:space="preserve"> pontja értelmében, a tanév, ezen</w:t>
        </w:r>
        <w:r w:rsidR="00ED2A94">
          <w:t xml:space="preserve"> belül a tanítási év rendjét a köznevelésért </w:t>
        </w:r>
        <w:r w:rsidRPr="002264FB">
          <w:t xml:space="preserve">felelős miniszter minden évben, rendeletben állapítja meg. </w:t>
        </w:r>
      </w:ins>
    </w:p>
    <w:p w14:paraId="48DE9567" w14:textId="77777777" w:rsidR="00FF1270" w:rsidRPr="002264FB" w:rsidRDefault="00FF1270" w:rsidP="00FF1270">
      <w:pPr>
        <w:autoSpaceDE w:val="0"/>
        <w:autoSpaceDN w:val="0"/>
        <w:adjustRightInd w:val="0"/>
        <w:jc w:val="both"/>
        <w:rPr>
          <w:ins w:id="2668" w:author="Felhasználó" w:date="2022-07-20T18:07:00Z"/>
        </w:rPr>
      </w:pPr>
      <w:ins w:id="2669" w:author="Felhasználó" w:date="2022-07-20T18:07:00Z">
        <w:r>
          <w:t xml:space="preserve">A jogszabály </w:t>
        </w:r>
        <w:r w:rsidRPr="002264FB">
          <w:t>meghatároz</w:t>
        </w:r>
        <w:r>
          <w:t xml:space="preserve">za </w:t>
        </w:r>
        <w:r w:rsidRPr="002264FB">
          <w:rPr>
            <w:lang w:eastAsia="en-US"/>
          </w:rPr>
          <w:t>a tanév, ezen belül a tanítási év rendjét, a tanév szervezésével kapcsolatos feladatokat, így különösen a tanév kezdő és befejező napját, azt az időszakot, amelynek keretében az iskolai nevelés és oktatás folyik, a tanítási szünetek szervezésének időszakát és időtartamát, a felvételi kérelmek elbírálásának és az érettségi vizsga időszakát.</w:t>
        </w:r>
      </w:ins>
    </w:p>
    <w:p w14:paraId="1E1677AC" w14:textId="77777777" w:rsidR="00FF1270" w:rsidRPr="002264FB" w:rsidRDefault="00FF1270" w:rsidP="00FF1270">
      <w:pPr>
        <w:autoSpaceDE w:val="0"/>
        <w:autoSpaceDN w:val="0"/>
        <w:adjustRightInd w:val="0"/>
        <w:jc w:val="both"/>
        <w:rPr>
          <w:ins w:id="2670" w:author="Felhasználó" w:date="2022-07-20T18:07:00Z"/>
        </w:rPr>
      </w:pPr>
    </w:p>
    <w:p w14:paraId="5EF9CBF6" w14:textId="77777777" w:rsidR="00FF1270" w:rsidRPr="002264FB" w:rsidRDefault="00FF1270" w:rsidP="00FF1270">
      <w:pPr>
        <w:jc w:val="both"/>
        <w:rPr>
          <w:ins w:id="2671" w:author="Felhasználó" w:date="2022-07-20T18:07:00Z"/>
        </w:rPr>
      </w:pPr>
      <w:ins w:id="2672" w:author="Felhasználó" w:date="2022-07-20T18:07:00Z">
        <w:r w:rsidRPr="002264FB">
          <w:t xml:space="preserve">A </w:t>
        </w:r>
        <w:r>
          <w:t>jogszabály</w:t>
        </w:r>
        <w:r w:rsidRPr="002264FB">
          <w:t xml:space="preserve"> meghatározza:</w:t>
        </w:r>
      </w:ins>
    </w:p>
    <w:p w14:paraId="30128B56" w14:textId="77777777" w:rsidR="00FF1270" w:rsidRDefault="00FF1270" w:rsidP="00FF1270">
      <w:pPr>
        <w:numPr>
          <w:ilvl w:val="1"/>
          <w:numId w:val="2"/>
        </w:numPr>
        <w:tabs>
          <w:tab w:val="clear" w:pos="1440"/>
          <w:tab w:val="num" w:pos="-567"/>
        </w:tabs>
        <w:ind w:left="284" w:hanging="142"/>
        <w:jc w:val="both"/>
        <w:rPr>
          <w:ins w:id="2673" w:author="Felhasználó" w:date="2022-07-20T18:07:00Z"/>
        </w:rPr>
      </w:pPr>
      <w:ins w:id="2674" w:author="Felhasználó" w:date="2022-07-20T18:07:00Z">
        <w:r w:rsidRPr="002264FB">
          <w:t>a tanítási év kezdő és befejező napját,</w:t>
        </w:r>
      </w:ins>
    </w:p>
    <w:p w14:paraId="52783C74" w14:textId="77777777" w:rsidR="00FF1270" w:rsidRPr="002264FB" w:rsidRDefault="00FF1270" w:rsidP="004C04C7">
      <w:pPr>
        <w:numPr>
          <w:ilvl w:val="1"/>
          <w:numId w:val="2"/>
        </w:numPr>
        <w:tabs>
          <w:tab w:val="clear" w:pos="1440"/>
          <w:tab w:val="num" w:pos="-1843"/>
        </w:tabs>
        <w:ind w:left="284" w:hanging="142"/>
        <w:jc w:val="both"/>
        <w:rPr>
          <w:ins w:id="2675" w:author="Felhasználó" w:date="2022-07-20T18:07:00Z"/>
        </w:rPr>
      </w:pPr>
      <w:ins w:id="2676" w:author="Felhasználó" w:date="2022-07-20T18:07:00Z">
        <w:r w:rsidRPr="00702E67">
          <w:t>a tantermen kívüli, digitális munkarend megszervezésé</w:t>
        </w:r>
        <w:r>
          <w:t>nek szabályait</w:t>
        </w:r>
        <w:r w:rsidR="00AB7620">
          <w:t xml:space="preserve"> olyan esetben, amikor </w:t>
        </w:r>
        <w:r w:rsidR="00AB7620" w:rsidRPr="005E3D01">
          <w:t>az iskola ellenőrzési körén kívül eső elháríthatatlan ok miatt az iskola működtetése</w:t>
        </w:r>
        <w:r w:rsidR="00AB7620">
          <w:t xml:space="preserve"> nem lehetséges,</w:t>
        </w:r>
      </w:ins>
    </w:p>
    <w:p w14:paraId="69B422A7" w14:textId="77777777" w:rsidR="00FF1270" w:rsidRPr="002264FB" w:rsidRDefault="00FF1270" w:rsidP="00FF1270">
      <w:pPr>
        <w:numPr>
          <w:ilvl w:val="1"/>
          <w:numId w:val="2"/>
        </w:numPr>
        <w:tabs>
          <w:tab w:val="clear" w:pos="1440"/>
          <w:tab w:val="num" w:pos="-567"/>
        </w:tabs>
        <w:ind w:left="284" w:hanging="142"/>
        <w:jc w:val="both"/>
        <w:rPr>
          <w:ins w:id="2677" w:author="Felhasználó" w:date="2022-07-20T18:07:00Z"/>
        </w:rPr>
      </w:pPr>
      <w:ins w:id="2678" w:author="Felhasználó" w:date="2022-07-20T18:07:00Z">
        <w:r w:rsidRPr="002264FB">
          <w:t>az őszi, téli és tavaszi szünetek idejét,</w:t>
        </w:r>
      </w:ins>
    </w:p>
    <w:p w14:paraId="3EA24BD1" w14:textId="77777777" w:rsidR="00FF1270" w:rsidRPr="002264FB" w:rsidRDefault="00FF1270" w:rsidP="00FF1270">
      <w:pPr>
        <w:numPr>
          <w:ilvl w:val="1"/>
          <w:numId w:val="2"/>
        </w:numPr>
        <w:tabs>
          <w:tab w:val="clear" w:pos="1440"/>
          <w:tab w:val="num" w:pos="-567"/>
        </w:tabs>
        <w:ind w:left="284" w:hanging="142"/>
        <w:jc w:val="both"/>
        <w:rPr>
          <w:ins w:id="2679" w:author="Felhasználó" w:date="2022-07-20T18:07:00Z"/>
        </w:rPr>
      </w:pPr>
      <w:ins w:id="2680" w:author="Felhasználó" w:date="2022-07-20T18:07:00Z">
        <w:r w:rsidRPr="002264FB">
          <w:t>a tanév egyéb fő határnapjait,</w:t>
        </w:r>
      </w:ins>
    </w:p>
    <w:p w14:paraId="73436105" w14:textId="77777777" w:rsidR="00FF1270" w:rsidRPr="002264FB" w:rsidRDefault="00FF1270" w:rsidP="00FF1270">
      <w:pPr>
        <w:numPr>
          <w:ilvl w:val="1"/>
          <w:numId w:val="2"/>
        </w:numPr>
        <w:tabs>
          <w:tab w:val="clear" w:pos="1440"/>
          <w:tab w:val="num" w:pos="-567"/>
        </w:tabs>
        <w:ind w:left="284" w:hanging="142"/>
        <w:jc w:val="both"/>
        <w:rPr>
          <w:ins w:id="2681" w:author="Felhasználó" w:date="2022-07-20T18:07:00Z"/>
        </w:rPr>
      </w:pPr>
      <w:ins w:id="2682" w:author="Felhasználó" w:date="2022-07-20T18:07:00Z">
        <w:r w:rsidRPr="002264FB">
          <w:t>az általános iskolai beiratkozás időpontját,</w:t>
        </w:r>
      </w:ins>
    </w:p>
    <w:p w14:paraId="7AEE03AF" w14:textId="77777777" w:rsidR="00FF1270" w:rsidRPr="002264FB" w:rsidRDefault="00FF1270" w:rsidP="00FF1270">
      <w:pPr>
        <w:numPr>
          <w:ilvl w:val="1"/>
          <w:numId w:val="2"/>
        </w:numPr>
        <w:tabs>
          <w:tab w:val="clear" w:pos="1440"/>
          <w:tab w:val="num" w:pos="-567"/>
        </w:tabs>
        <w:ind w:left="284" w:hanging="142"/>
        <w:jc w:val="both"/>
        <w:rPr>
          <w:ins w:id="2683" w:author="Felhasználó" w:date="2022-07-20T18:07:00Z"/>
        </w:rPr>
      </w:pPr>
      <w:ins w:id="2684" w:author="Felhasználó" w:date="2022-07-20T18:07:00Z">
        <w:r w:rsidRPr="002264FB">
          <w:t>a témaheteket, témanapot,</w:t>
        </w:r>
      </w:ins>
    </w:p>
    <w:p w14:paraId="18104EFB" w14:textId="77777777" w:rsidR="00FF1270" w:rsidRPr="002264FB" w:rsidRDefault="00FF1270" w:rsidP="00FF1270">
      <w:pPr>
        <w:numPr>
          <w:ilvl w:val="1"/>
          <w:numId w:val="2"/>
        </w:numPr>
        <w:tabs>
          <w:tab w:val="clear" w:pos="1440"/>
          <w:tab w:val="num" w:pos="-567"/>
        </w:tabs>
        <w:ind w:left="284" w:hanging="142"/>
        <w:jc w:val="both"/>
        <w:rPr>
          <w:ins w:id="2685" w:author="Felhasználó" w:date="2022-07-20T18:07:00Z"/>
        </w:rPr>
      </w:pPr>
      <w:ins w:id="2686" w:author="Felhasználó" w:date="2022-07-20T18:07:00Z">
        <w:r w:rsidRPr="002264FB">
          <w:t xml:space="preserve">az érettségi vizsgák idejét </w:t>
        </w:r>
        <w:r w:rsidRPr="002264FB">
          <w:rPr>
            <w:i/>
          </w:rPr>
          <w:t>(1. melléklet),</w:t>
        </w:r>
      </w:ins>
    </w:p>
    <w:p w14:paraId="44B2B725" w14:textId="77777777" w:rsidR="00FF1270" w:rsidRPr="002264FB" w:rsidRDefault="00FF1270" w:rsidP="00FF1270">
      <w:pPr>
        <w:numPr>
          <w:ilvl w:val="1"/>
          <w:numId w:val="2"/>
        </w:numPr>
        <w:tabs>
          <w:tab w:val="clear" w:pos="1440"/>
          <w:tab w:val="num" w:pos="-567"/>
        </w:tabs>
        <w:ind w:left="284" w:hanging="142"/>
        <w:jc w:val="both"/>
        <w:rPr>
          <w:ins w:id="2687" w:author="Felhasználó" w:date="2022-07-20T18:07:00Z"/>
        </w:rPr>
      </w:pPr>
      <w:ins w:id="2688" w:author="Felhasználó" w:date="2022-07-20T18:07:00Z">
        <w:r w:rsidRPr="002264FB">
          <w:t xml:space="preserve">a középfokú iskolai, a kollégiumi, felvételi eljárás, valamint az Arany János programokkal kapcsolatos feladatok 2022/2023. tanévre szóló feladatai időbeni ütemezését </w:t>
        </w:r>
        <w:r w:rsidRPr="002264FB">
          <w:rPr>
            <w:i/>
          </w:rPr>
          <w:t>(2. melléklet)</w:t>
        </w:r>
        <w:r>
          <w:rPr>
            <w:i/>
          </w:rPr>
          <w:t>.</w:t>
        </w:r>
      </w:ins>
    </w:p>
    <w:p w14:paraId="1728D69E" w14:textId="77777777" w:rsidR="00FF1270" w:rsidRPr="002264FB" w:rsidRDefault="00FF1270" w:rsidP="00FF1270">
      <w:pPr>
        <w:ind w:left="1440"/>
        <w:jc w:val="both"/>
        <w:rPr>
          <w:ins w:id="2689" w:author="Felhasználó" w:date="2022-07-20T18:07:00Z"/>
        </w:rPr>
      </w:pPr>
    </w:p>
    <w:p w14:paraId="14BE2C84" w14:textId="77777777" w:rsidR="00FF1270" w:rsidRPr="002264FB" w:rsidRDefault="00FF1270" w:rsidP="00FF1270">
      <w:pPr>
        <w:jc w:val="both"/>
        <w:rPr>
          <w:ins w:id="2690" w:author="Felhasználó" w:date="2022-07-20T18:07:00Z"/>
        </w:rPr>
      </w:pPr>
      <w:ins w:id="2691" w:author="Felhasználó" w:date="2022-07-20T18:07:00Z">
        <w:r w:rsidRPr="002264FB">
          <w:t xml:space="preserve">A </w:t>
        </w:r>
        <w:r>
          <w:t>jogszabály</w:t>
        </w:r>
        <w:r w:rsidRPr="002264FB">
          <w:t xml:space="preserve"> segítséget nyújt a 2022/2023. tanév megszervezéséhez, ezáltal a feladatellátásban részt vevők a rendeletben megjelölt pontos időbeli keretek és munkamegosztás szerint tervezhetik feladataikat. </w:t>
        </w:r>
      </w:ins>
    </w:p>
    <w:p w14:paraId="5EBE7182" w14:textId="77777777" w:rsidR="00FF1270" w:rsidRPr="002264FB" w:rsidRDefault="00FF1270" w:rsidP="00FF1270">
      <w:pPr>
        <w:jc w:val="both"/>
        <w:rPr>
          <w:ins w:id="2692" w:author="Felhasználó" w:date="2022-07-20T18:07:00Z"/>
        </w:rPr>
      </w:pPr>
    </w:p>
    <w:p w14:paraId="4B1572D9" w14:textId="77777777" w:rsidR="00FF1270" w:rsidRPr="002264FB" w:rsidRDefault="00FF1270" w:rsidP="00FF1270">
      <w:pPr>
        <w:autoSpaceDE w:val="0"/>
        <w:autoSpaceDN w:val="0"/>
        <w:adjustRightInd w:val="0"/>
        <w:jc w:val="both"/>
        <w:rPr>
          <w:ins w:id="2693" w:author="Felhasználó" w:date="2022-07-20T18:07:00Z"/>
        </w:rPr>
      </w:pPr>
    </w:p>
    <w:p w14:paraId="10E3DAE2" w14:textId="77777777" w:rsidR="00FF1270" w:rsidRPr="002264FB" w:rsidRDefault="00FF1270" w:rsidP="00FF1270">
      <w:pPr>
        <w:autoSpaceDE w:val="0"/>
        <w:autoSpaceDN w:val="0"/>
        <w:adjustRightInd w:val="0"/>
        <w:jc w:val="both"/>
        <w:rPr>
          <w:ins w:id="2694" w:author="Felhasználó" w:date="2022-07-20T18:07:00Z"/>
        </w:rPr>
      </w:pPr>
    </w:p>
    <w:p w14:paraId="1050C0BC" w14:textId="77777777" w:rsidR="00FF1270" w:rsidRPr="002264FB" w:rsidRDefault="00FF1270" w:rsidP="00FF1270">
      <w:pPr>
        <w:autoSpaceDE w:val="0"/>
        <w:autoSpaceDN w:val="0"/>
        <w:adjustRightInd w:val="0"/>
        <w:jc w:val="both"/>
        <w:rPr>
          <w:ins w:id="2695" w:author="Felhasználó" w:date="2022-07-20T18:07:00Z"/>
        </w:rPr>
      </w:pPr>
    </w:p>
    <w:p w14:paraId="04FE9B5B" w14:textId="77777777" w:rsidR="00FF1270" w:rsidRPr="002264FB" w:rsidRDefault="00FF1270" w:rsidP="00FF1270">
      <w:pPr>
        <w:autoSpaceDE w:val="0"/>
        <w:autoSpaceDN w:val="0"/>
        <w:adjustRightInd w:val="0"/>
        <w:jc w:val="both"/>
        <w:rPr>
          <w:ins w:id="2696" w:author="Felhasználó" w:date="2022-07-20T18:07:00Z"/>
        </w:rPr>
      </w:pPr>
    </w:p>
    <w:p w14:paraId="369AA83C" w14:textId="77777777" w:rsidR="00FF1270" w:rsidRPr="002264FB" w:rsidRDefault="00FF1270" w:rsidP="00FF1270">
      <w:pPr>
        <w:jc w:val="both"/>
        <w:rPr>
          <w:ins w:id="2697" w:author="Felhasználó" w:date="2022-07-20T18:07:00Z"/>
          <w:rFonts w:eastAsia="Calibri"/>
        </w:rPr>
      </w:pPr>
    </w:p>
    <w:p w14:paraId="6634C5C9" w14:textId="77777777" w:rsidR="00FF1270" w:rsidRPr="00B32276" w:rsidRDefault="00FF1270" w:rsidP="00FF1270">
      <w:pPr>
        <w:shd w:val="clear" w:color="auto" w:fill="FFFFFF"/>
        <w:outlineLvl w:val="0"/>
        <w:rPr>
          <w:ins w:id="2698" w:author="Felhasználó" w:date="2022-07-20T18:07:00Z"/>
          <w:spacing w:val="-5"/>
          <w:kern w:val="36"/>
        </w:rPr>
      </w:pPr>
    </w:p>
    <w:p w14:paraId="11948E82" w14:textId="77777777" w:rsidR="00FF1270" w:rsidRDefault="00FF1270" w:rsidP="00FF1270">
      <w:pPr>
        <w:rPr>
          <w:ins w:id="2699" w:author="Felhasználó" w:date="2022-07-20T18:07:00Z"/>
        </w:rPr>
      </w:pPr>
    </w:p>
    <w:p w14:paraId="0B2BC694" w14:textId="77777777" w:rsidR="00FF1270" w:rsidRDefault="00FF1270" w:rsidP="00FF1270">
      <w:pPr>
        <w:rPr>
          <w:ins w:id="2700" w:author="Felhasználó" w:date="2022-07-20T18:07:00Z"/>
        </w:rPr>
      </w:pPr>
    </w:p>
    <w:p w14:paraId="296DDBD5" w14:textId="77777777" w:rsidR="004411DF" w:rsidRDefault="004411DF"/>
    <w:sectPr w:rsidR="004411DF" w:rsidSect="000A0DF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noEndnote w:val="0"/>
      <w:docGrid w:linePitch="360"/>
      <w:sectPrChange w:id="2713" w:author="Felhasználó" w:date="2022-07-20T18:07:00Z">
        <w:sectPr w:rsidR="004411DF" w:rsidSect="000A0DF9">
          <w:pgMar w:top="1133" w:right="1133" w:bottom="1133" w:left="1133" w:header="708" w:footer="708" w:gutter="0"/>
          <w:noEndnote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0270" w14:textId="77777777" w:rsidR="00AF0886" w:rsidRDefault="00AF0886">
      <w:r>
        <w:separator/>
      </w:r>
    </w:p>
  </w:endnote>
  <w:endnote w:type="continuationSeparator" w:id="0">
    <w:p w14:paraId="4A6A47FA" w14:textId="77777777" w:rsidR="00AF0886" w:rsidRDefault="00AF0886">
      <w:r>
        <w:continuationSeparator/>
      </w:r>
    </w:p>
  </w:endnote>
  <w:endnote w:type="continuationNotice" w:id="1">
    <w:p w14:paraId="4F3B8A4F" w14:textId="77777777" w:rsidR="00AF0886" w:rsidRDefault="00AF0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163E" w14:textId="77777777" w:rsidR="00640437" w:rsidRDefault="00640437">
    <w:pPr>
      <w:pStyle w:val="llb"/>
      <w:pPrChange w:id="2653" w:author="Felhasználó" w:date="2022-07-20T18:07:00Z">
        <w:pPr>
          <w:pStyle w:val="MegjegyzstrgyaChar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2708" w:author="Felhasználó" w:date="2022-07-20T18:07:00Z"/>
  <w:sdt>
    <w:sdtPr>
      <w:id w:val="1229345958"/>
      <w:docPartObj>
        <w:docPartGallery w:val="Page Numbers (Bottom of Page)"/>
        <w:docPartUnique/>
      </w:docPartObj>
    </w:sdtPr>
    <w:sdtContent>
      <w:customXmlInsRangeEnd w:id="2708"/>
      <w:p w14:paraId="434645F9" w14:textId="77777777" w:rsidR="002D0112" w:rsidRDefault="000A0DF9">
        <w:pPr>
          <w:pStyle w:val="llb"/>
          <w:jc w:val="center"/>
          <w:rPr>
            <w:ins w:id="2709" w:author="Felhasználó" w:date="2022-07-20T18:07:00Z"/>
          </w:rPr>
        </w:pPr>
        <w:ins w:id="2710" w:author="Felhasználó" w:date="2022-07-20T18:07:00Z">
          <w:r>
            <w:fldChar w:fldCharType="begin"/>
          </w:r>
          <w:r w:rsidR="002D0112">
            <w:instrText>PAGE   \* MERGEFORMAT</w:instrText>
          </w:r>
          <w:r>
            <w:fldChar w:fldCharType="separate"/>
          </w:r>
          <w:r w:rsidR="002324F7">
            <w:rPr>
              <w:noProof/>
            </w:rPr>
            <w:t>1</w:t>
          </w:r>
          <w:r>
            <w:fldChar w:fldCharType="end"/>
          </w:r>
        </w:ins>
      </w:p>
      <w:customXmlInsRangeStart w:id="2711" w:author="Felhasználó" w:date="2022-07-20T18:07:00Z"/>
    </w:sdtContent>
  </w:sdt>
  <w:customXmlInsRangeEnd w:id="2711"/>
  <w:p w14:paraId="79F73B4B" w14:textId="77777777" w:rsidR="002D0112" w:rsidRDefault="002D0112">
    <w:pPr>
      <w:pStyle w:val="llb"/>
      <w:pPrChange w:id="2712" w:author="Felhasználó" w:date="2022-07-20T18:07:00Z">
        <w:pPr>
          <w:pStyle w:val="MegjegyzstrgyaChar"/>
        </w:pPr>
      </w:pPrChange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D5F8E" w14:textId="77777777" w:rsidR="00AF0886" w:rsidRDefault="00AF0886">
      <w:r>
        <w:separator/>
      </w:r>
    </w:p>
  </w:footnote>
  <w:footnote w:type="continuationSeparator" w:id="0">
    <w:p w14:paraId="74D6B3F8" w14:textId="77777777" w:rsidR="00AF0886" w:rsidRDefault="00AF0886">
      <w:r>
        <w:continuationSeparator/>
      </w:r>
    </w:p>
  </w:footnote>
  <w:footnote w:type="continuationNotice" w:id="1">
    <w:p w14:paraId="376FC327" w14:textId="77777777" w:rsidR="00AF0886" w:rsidRDefault="00AF0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13BF" w14:textId="77777777" w:rsidR="00000000" w:rsidRDefault="00000000">
    <w:pPr>
      <w:tabs>
        <w:tab w:val="center" w:pos="4820"/>
        <w:tab w:val="right" w:pos="9640"/>
      </w:tabs>
      <w:jc w:val="both"/>
      <w:rPr>
        <w:sz w:val="19"/>
        <w:szCs w:val="19"/>
      </w:rPr>
    </w:pPr>
    <w:r>
      <w:rPr>
        <w:sz w:val="19"/>
        <w:szCs w:val="19"/>
      </w:rPr>
      <w:t>20/2021. (VI. 8.) EMMI rendelet - a 2021/2022. tanév rendjéről</w:t>
    </w:r>
  </w:p>
  <w:p w14:paraId="7E8B5C53" w14:textId="77777777" w:rsidR="00000000" w:rsidRDefault="00000000">
    <w:pPr>
      <w:tabs>
        <w:tab w:val="center" w:pos="4820"/>
        <w:tab w:val="right" w:pos="9640"/>
      </w:tabs>
      <w:jc w:val="both"/>
      <w:rPr>
        <w:sz w:val="19"/>
        <w:szCs w:val="19"/>
      </w:rPr>
    </w:pPr>
    <w:r>
      <w:rPr>
        <w:sz w:val="19"/>
        <w:szCs w:val="19"/>
      </w:rPr>
      <w:t>Hatály: 2021.IX.1. - 2023.V.31.</w:t>
    </w:r>
    <w:r>
      <w:rPr>
        <w:sz w:val="19"/>
        <w:szCs w:val="19"/>
      </w:rPr>
      <w:tab/>
    </w:r>
    <w:r>
      <w:rPr>
        <w:sz w:val="19"/>
        <w:szCs w:val="19"/>
      </w:rPr>
      <w:tab/>
      <w:t>Jogtár</w:t>
    </w:r>
  </w:p>
  <w:p w14:paraId="4361E978" w14:textId="77777777" w:rsidR="00000000" w:rsidRDefault="00000000">
    <w:pPr>
      <w:pBdr>
        <w:bottom w:val="single" w:sz="4" w:space="1" w:color="auto"/>
      </w:pBdr>
      <w:tabs>
        <w:tab w:val="center" w:pos="4820"/>
        <w:tab w:val="right" w:pos="9640"/>
      </w:tabs>
      <w:jc w:val="both"/>
      <w:rPr>
        <w:sz w:val="19"/>
        <w:szCs w:val="19"/>
      </w:rPr>
    </w:pPr>
    <w:r>
      <w:rPr>
        <w:sz w:val="19"/>
        <w:szCs w:val="19"/>
      </w:rPr>
      <w:tab/>
    </w:r>
    <w:r>
      <w:rPr>
        <w:sz w:val="19"/>
        <w:szCs w:val="19"/>
      </w:rPr>
      <w:tab/>
    </w:r>
    <w:r>
      <w:rPr>
        <w:sz w:val="19"/>
        <w:szCs w:val="19"/>
      </w:rPr>
      <w:fldChar w:fldCharType="begin"/>
    </w:r>
    <w:r>
      <w:rPr>
        <w:sz w:val="19"/>
        <w:szCs w:val="19"/>
      </w:rPr>
      <w:instrText xml:space="preserve"> PAGE </w:instrText>
    </w:r>
    <w:r w:rsidR="004101B7">
      <w:rPr>
        <w:sz w:val="19"/>
        <w:szCs w:val="19"/>
      </w:rPr>
      <w:fldChar w:fldCharType="separate"/>
    </w:r>
    <w:r w:rsidR="004101B7">
      <w:rPr>
        <w:noProof/>
        <w:sz w:val="19"/>
        <w:szCs w:val="19"/>
      </w:rPr>
      <w:t>1</w:t>
    </w:r>
    <w:r>
      <w:rPr>
        <w:sz w:val="19"/>
        <w:szCs w:val="19"/>
      </w:rPr>
      <w:fldChar w:fldCharType="end"/>
    </w:r>
    <w:r>
      <w:rPr>
        <w:sz w:val="19"/>
        <w:szCs w:val="19"/>
      </w:rPr>
      <w:t>/</w:t>
    </w:r>
    <w:r>
      <w:rPr>
        <w:sz w:val="19"/>
        <w:szCs w:val="19"/>
      </w:rPr>
      <w:fldChar w:fldCharType="begin"/>
    </w:r>
    <w:r>
      <w:rPr>
        <w:sz w:val="19"/>
        <w:szCs w:val="19"/>
      </w:rPr>
      <w:instrText xml:space="preserve"> NUMPAGES </w:instrText>
    </w:r>
    <w:r w:rsidR="004101B7">
      <w:rPr>
        <w:sz w:val="19"/>
        <w:szCs w:val="19"/>
      </w:rPr>
      <w:fldChar w:fldCharType="separate"/>
    </w:r>
    <w:r w:rsidR="004101B7">
      <w:rPr>
        <w:noProof/>
        <w:sz w:val="19"/>
        <w:szCs w:val="19"/>
      </w:rPr>
      <w:t>2</w:t>
    </w:r>
    <w:r>
      <w:rPr>
        <w:sz w:val="19"/>
        <w:szCs w:val="19"/>
      </w:rPr>
      <w:fldChar w:fldCharType="end"/>
    </w:r>
    <w:r>
      <w:rPr>
        <w:sz w:val="19"/>
        <w:szCs w:val="19"/>
      </w:rPr>
      <w:t xml:space="preserve"> oldal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47C6" w14:textId="77777777" w:rsidR="00000000" w:rsidRDefault="00000000">
    <w:pPr>
      <w:tabs>
        <w:tab w:val="center" w:pos="4820"/>
        <w:tab w:val="right" w:pos="9640"/>
      </w:tabs>
      <w:jc w:val="both"/>
      <w:rPr>
        <w:del w:id="2701" w:author="Felhasználó" w:date="2022-07-20T18:07:00Z"/>
        <w:sz w:val="19"/>
        <w:szCs w:val="19"/>
      </w:rPr>
    </w:pPr>
    <w:del w:id="2702" w:author="Felhasználó" w:date="2022-07-20T18:07:00Z">
      <w:r>
        <w:rPr>
          <w:sz w:val="19"/>
          <w:szCs w:val="19"/>
        </w:rPr>
        <w:delText>20/2021. (VI. 8.) EMMI rendelet - a 2021/2022. tanév rendjéről</w:delText>
      </w:r>
    </w:del>
  </w:p>
  <w:p w14:paraId="73F735CB" w14:textId="77777777" w:rsidR="00000000" w:rsidRDefault="00000000">
    <w:pPr>
      <w:tabs>
        <w:tab w:val="center" w:pos="4820"/>
        <w:tab w:val="right" w:pos="9640"/>
      </w:tabs>
      <w:jc w:val="both"/>
      <w:rPr>
        <w:del w:id="2703" w:author="Felhasználó" w:date="2022-07-20T18:07:00Z"/>
        <w:sz w:val="19"/>
        <w:szCs w:val="19"/>
      </w:rPr>
    </w:pPr>
    <w:del w:id="2704" w:author="Felhasználó" w:date="2022-07-20T18:07:00Z">
      <w:r>
        <w:rPr>
          <w:sz w:val="19"/>
          <w:szCs w:val="19"/>
        </w:rPr>
        <w:delText>Hatály: 2021.IX.1. - 2023.V.31.</w:delTex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delText>Jogtár</w:delText>
      </w:r>
    </w:del>
  </w:p>
  <w:p w14:paraId="4F6B363C" w14:textId="6DD795CB" w:rsidR="00640437" w:rsidRDefault="00000000">
    <w:pPr>
      <w:pStyle w:val="lfej"/>
      <w:rPr>
        <w:rPrChange w:id="2705" w:author="Felhasználó" w:date="2022-07-20T18:07:00Z">
          <w:rPr>
            <w:sz w:val="19"/>
          </w:rPr>
        </w:rPrChange>
      </w:rPr>
      <w:pPrChange w:id="2706" w:author="Felhasználó" w:date="2022-07-20T18:07:00Z">
        <w:pPr>
          <w:pBdr>
            <w:bottom w:val="single" w:sz="4" w:space="1" w:color="auto"/>
          </w:pBdr>
          <w:tabs>
            <w:tab w:val="center" w:pos="4820"/>
            <w:tab w:val="right" w:pos="9640"/>
          </w:tabs>
          <w:jc w:val="both"/>
        </w:pPr>
      </w:pPrChange>
    </w:pPr>
    <w:del w:id="2707" w:author="Felhasználó" w:date="2022-07-20T18:07:00Z"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fldChar w:fldCharType="begin"/>
      </w:r>
      <w:r>
        <w:rPr>
          <w:sz w:val="19"/>
          <w:szCs w:val="19"/>
        </w:rPr>
        <w:delInstrText xml:space="preserve"> PAGE </w:delInstrText>
      </w:r>
      <w:r w:rsidR="004101B7">
        <w:rPr>
          <w:sz w:val="19"/>
          <w:szCs w:val="19"/>
        </w:rPr>
        <w:fldChar w:fldCharType="separate"/>
      </w:r>
      <w:r w:rsidR="004101B7">
        <w:rPr>
          <w:noProof/>
          <w:sz w:val="19"/>
          <w:szCs w:val="19"/>
        </w:rPr>
        <w:delText>9</w:delText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delText>/</w:delText>
      </w:r>
      <w:r>
        <w:rPr>
          <w:sz w:val="19"/>
          <w:szCs w:val="19"/>
        </w:rPr>
        <w:fldChar w:fldCharType="begin"/>
      </w:r>
      <w:r>
        <w:rPr>
          <w:sz w:val="19"/>
          <w:szCs w:val="19"/>
        </w:rPr>
        <w:delInstrText xml:space="preserve"> NUMPAGES </w:delInstrText>
      </w:r>
      <w:r w:rsidR="004101B7">
        <w:rPr>
          <w:sz w:val="19"/>
          <w:szCs w:val="19"/>
        </w:rPr>
        <w:fldChar w:fldCharType="separate"/>
      </w:r>
      <w:r w:rsidR="004101B7">
        <w:rPr>
          <w:noProof/>
          <w:sz w:val="19"/>
          <w:szCs w:val="19"/>
        </w:rPr>
        <w:delText>9</w:delText>
      </w:r>
      <w:r>
        <w:rPr>
          <w:sz w:val="19"/>
          <w:szCs w:val="19"/>
        </w:rPr>
        <w:fldChar w:fldCharType="end"/>
      </w:r>
      <w:r>
        <w:rPr>
          <w:sz w:val="19"/>
          <w:szCs w:val="19"/>
        </w:rPr>
        <w:delText xml:space="preserve"> oldal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674"/>
    <w:multiLevelType w:val="multilevel"/>
    <w:tmpl w:val="5E22D9A8"/>
    <w:lvl w:ilvl="0">
      <w:start w:val="1"/>
      <w:numFmt w:val="decimal"/>
      <w:pStyle w:val="Magyarzat"/>
      <w:lvlText w:val="[%1]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lowerLetter"/>
      <w:pStyle w:val="Magyarzatpont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81063B1"/>
    <w:multiLevelType w:val="multilevel"/>
    <w:tmpl w:val="7DDE244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19336B1C"/>
    <w:multiLevelType w:val="hybridMultilevel"/>
    <w:tmpl w:val="9392DD54"/>
    <w:lvl w:ilvl="0" w:tplc="6E00804E">
      <w:start w:val="1"/>
      <w:numFmt w:val="decimal"/>
      <w:lvlText w:val="%1."/>
      <w:lvlJc w:val="left"/>
      <w:pPr>
        <w:ind w:left="503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1DF62805"/>
    <w:multiLevelType w:val="hybridMultilevel"/>
    <w:tmpl w:val="AC86327A"/>
    <w:lvl w:ilvl="0" w:tplc="6A526816">
      <w:start w:val="1"/>
      <w:numFmt w:val="decimal"/>
      <w:lvlText w:val="%1."/>
      <w:lvlJc w:val="left"/>
      <w:pPr>
        <w:ind w:left="56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 w15:restartNumberingAfterBreak="0">
    <w:nsid w:val="225672CE"/>
    <w:multiLevelType w:val="hybridMultilevel"/>
    <w:tmpl w:val="2E361F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84722"/>
    <w:multiLevelType w:val="hybridMultilevel"/>
    <w:tmpl w:val="7444D50A"/>
    <w:lvl w:ilvl="0" w:tplc="BA5622A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34425"/>
    <w:multiLevelType w:val="hybridMultilevel"/>
    <w:tmpl w:val="CE44C22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075646"/>
    <w:multiLevelType w:val="hybridMultilevel"/>
    <w:tmpl w:val="9356B306"/>
    <w:lvl w:ilvl="0" w:tplc="E19A53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01230"/>
    <w:multiLevelType w:val="hybridMultilevel"/>
    <w:tmpl w:val="AACCE9B6"/>
    <w:lvl w:ilvl="0" w:tplc="7D103CEA">
      <w:start w:val="4"/>
      <w:numFmt w:val="lowerLetter"/>
      <w:lvlText w:val="%1)"/>
      <w:lvlJc w:val="left"/>
      <w:pPr>
        <w:ind w:left="59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18" w:hanging="360"/>
      </w:pPr>
    </w:lvl>
    <w:lvl w:ilvl="2" w:tplc="040E001B" w:tentative="1">
      <w:start w:val="1"/>
      <w:numFmt w:val="lowerRoman"/>
      <w:lvlText w:val="%3."/>
      <w:lvlJc w:val="right"/>
      <w:pPr>
        <w:ind w:left="2038" w:hanging="180"/>
      </w:pPr>
    </w:lvl>
    <w:lvl w:ilvl="3" w:tplc="040E000F" w:tentative="1">
      <w:start w:val="1"/>
      <w:numFmt w:val="decimal"/>
      <w:lvlText w:val="%4."/>
      <w:lvlJc w:val="left"/>
      <w:pPr>
        <w:ind w:left="2758" w:hanging="360"/>
      </w:pPr>
    </w:lvl>
    <w:lvl w:ilvl="4" w:tplc="040E0019" w:tentative="1">
      <w:start w:val="1"/>
      <w:numFmt w:val="lowerLetter"/>
      <w:lvlText w:val="%5."/>
      <w:lvlJc w:val="left"/>
      <w:pPr>
        <w:ind w:left="3478" w:hanging="360"/>
      </w:pPr>
    </w:lvl>
    <w:lvl w:ilvl="5" w:tplc="040E001B" w:tentative="1">
      <w:start w:val="1"/>
      <w:numFmt w:val="lowerRoman"/>
      <w:lvlText w:val="%6."/>
      <w:lvlJc w:val="right"/>
      <w:pPr>
        <w:ind w:left="4198" w:hanging="180"/>
      </w:pPr>
    </w:lvl>
    <w:lvl w:ilvl="6" w:tplc="040E000F" w:tentative="1">
      <w:start w:val="1"/>
      <w:numFmt w:val="decimal"/>
      <w:lvlText w:val="%7."/>
      <w:lvlJc w:val="left"/>
      <w:pPr>
        <w:ind w:left="4918" w:hanging="360"/>
      </w:pPr>
    </w:lvl>
    <w:lvl w:ilvl="7" w:tplc="040E0019" w:tentative="1">
      <w:start w:val="1"/>
      <w:numFmt w:val="lowerLetter"/>
      <w:lvlText w:val="%8."/>
      <w:lvlJc w:val="left"/>
      <w:pPr>
        <w:ind w:left="5638" w:hanging="360"/>
      </w:pPr>
    </w:lvl>
    <w:lvl w:ilvl="8" w:tplc="040E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9" w15:restartNumberingAfterBreak="0">
    <w:nsid w:val="3E6566BC"/>
    <w:multiLevelType w:val="hybridMultilevel"/>
    <w:tmpl w:val="32207D72"/>
    <w:lvl w:ilvl="0" w:tplc="08D0910C">
      <w:start w:val="1"/>
      <w:numFmt w:val="lowerLetter"/>
      <w:lvlText w:val="%1)"/>
      <w:lvlJc w:val="left"/>
      <w:pPr>
        <w:ind w:left="958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678" w:hanging="360"/>
      </w:pPr>
    </w:lvl>
    <w:lvl w:ilvl="2" w:tplc="040E001B" w:tentative="1">
      <w:start w:val="1"/>
      <w:numFmt w:val="lowerRoman"/>
      <w:lvlText w:val="%3."/>
      <w:lvlJc w:val="right"/>
      <w:pPr>
        <w:ind w:left="2398" w:hanging="180"/>
      </w:pPr>
    </w:lvl>
    <w:lvl w:ilvl="3" w:tplc="040E000F" w:tentative="1">
      <w:start w:val="1"/>
      <w:numFmt w:val="decimal"/>
      <w:lvlText w:val="%4."/>
      <w:lvlJc w:val="left"/>
      <w:pPr>
        <w:ind w:left="3118" w:hanging="360"/>
      </w:pPr>
    </w:lvl>
    <w:lvl w:ilvl="4" w:tplc="040E0019" w:tentative="1">
      <w:start w:val="1"/>
      <w:numFmt w:val="lowerLetter"/>
      <w:lvlText w:val="%5."/>
      <w:lvlJc w:val="left"/>
      <w:pPr>
        <w:ind w:left="3838" w:hanging="360"/>
      </w:pPr>
    </w:lvl>
    <w:lvl w:ilvl="5" w:tplc="040E001B" w:tentative="1">
      <w:start w:val="1"/>
      <w:numFmt w:val="lowerRoman"/>
      <w:lvlText w:val="%6."/>
      <w:lvlJc w:val="right"/>
      <w:pPr>
        <w:ind w:left="4558" w:hanging="180"/>
      </w:pPr>
    </w:lvl>
    <w:lvl w:ilvl="6" w:tplc="040E000F" w:tentative="1">
      <w:start w:val="1"/>
      <w:numFmt w:val="decimal"/>
      <w:lvlText w:val="%7."/>
      <w:lvlJc w:val="left"/>
      <w:pPr>
        <w:ind w:left="5278" w:hanging="360"/>
      </w:pPr>
    </w:lvl>
    <w:lvl w:ilvl="7" w:tplc="040E0019" w:tentative="1">
      <w:start w:val="1"/>
      <w:numFmt w:val="lowerLetter"/>
      <w:lvlText w:val="%8."/>
      <w:lvlJc w:val="left"/>
      <w:pPr>
        <w:ind w:left="5998" w:hanging="360"/>
      </w:pPr>
    </w:lvl>
    <w:lvl w:ilvl="8" w:tplc="040E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0" w15:restartNumberingAfterBreak="0">
    <w:nsid w:val="3F0F5EB1"/>
    <w:multiLevelType w:val="hybridMultilevel"/>
    <w:tmpl w:val="46DA9A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243C7"/>
    <w:multiLevelType w:val="hybridMultilevel"/>
    <w:tmpl w:val="E064F9A0"/>
    <w:lvl w:ilvl="0" w:tplc="F0DE0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BD2BB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9870857A">
      <w:start w:val="3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7666E3"/>
    <w:multiLevelType w:val="hybridMultilevel"/>
    <w:tmpl w:val="70A03238"/>
    <w:lvl w:ilvl="0" w:tplc="FBDCC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73B7F"/>
    <w:multiLevelType w:val="hybridMultilevel"/>
    <w:tmpl w:val="CF660ABC"/>
    <w:lvl w:ilvl="0" w:tplc="F7FAFB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6039C"/>
    <w:multiLevelType w:val="hybridMultilevel"/>
    <w:tmpl w:val="DB5ABC4E"/>
    <w:lvl w:ilvl="0" w:tplc="5AD297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0729B"/>
    <w:multiLevelType w:val="hybridMultilevel"/>
    <w:tmpl w:val="6F0ED1B4"/>
    <w:lvl w:ilvl="0" w:tplc="527E4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8B0DDC"/>
    <w:multiLevelType w:val="hybridMultilevel"/>
    <w:tmpl w:val="21AC33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D39AF"/>
    <w:multiLevelType w:val="hybridMultilevel"/>
    <w:tmpl w:val="3214B2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F5631"/>
    <w:multiLevelType w:val="hybridMultilevel"/>
    <w:tmpl w:val="FEAA8492"/>
    <w:lvl w:ilvl="0" w:tplc="0792BD34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3057C"/>
    <w:multiLevelType w:val="hybridMultilevel"/>
    <w:tmpl w:val="1DDABCDC"/>
    <w:lvl w:ilvl="0" w:tplc="22D6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480891">
    <w:abstractNumId w:val="6"/>
  </w:num>
  <w:num w:numId="2" w16cid:durableId="2068725840">
    <w:abstractNumId w:val="11"/>
  </w:num>
  <w:num w:numId="3" w16cid:durableId="1842162248">
    <w:abstractNumId w:val="10"/>
  </w:num>
  <w:num w:numId="4" w16cid:durableId="1368527569">
    <w:abstractNumId w:val="15"/>
  </w:num>
  <w:num w:numId="5" w16cid:durableId="386732772">
    <w:abstractNumId w:val="3"/>
  </w:num>
  <w:num w:numId="6" w16cid:durableId="609119117">
    <w:abstractNumId w:val="7"/>
  </w:num>
  <w:num w:numId="7" w16cid:durableId="62487532">
    <w:abstractNumId w:val="17"/>
  </w:num>
  <w:num w:numId="8" w16cid:durableId="485828130">
    <w:abstractNumId w:val="4"/>
  </w:num>
  <w:num w:numId="9" w16cid:durableId="1314094679">
    <w:abstractNumId w:val="19"/>
  </w:num>
  <w:num w:numId="10" w16cid:durableId="735126334">
    <w:abstractNumId w:val="2"/>
  </w:num>
  <w:num w:numId="11" w16cid:durableId="9911324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4657896">
    <w:abstractNumId w:val="14"/>
  </w:num>
  <w:num w:numId="13" w16cid:durableId="1609583051">
    <w:abstractNumId w:val="13"/>
  </w:num>
  <w:num w:numId="14" w16cid:durableId="36586190">
    <w:abstractNumId w:val="18"/>
  </w:num>
  <w:num w:numId="15" w16cid:durableId="160699238">
    <w:abstractNumId w:val="9"/>
  </w:num>
  <w:num w:numId="16" w16cid:durableId="1452283561">
    <w:abstractNumId w:val="5"/>
  </w:num>
  <w:num w:numId="17" w16cid:durableId="694892706">
    <w:abstractNumId w:val="8"/>
  </w:num>
  <w:num w:numId="18" w16cid:durableId="599147689">
    <w:abstractNumId w:val="12"/>
  </w:num>
  <w:num w:numId="19" w16cid:durableId="291861947">
    <w:abstractNumId w:val="0"/>
  </w:num>
  <w:num w:numId="20" w16cid:durableId="2014137235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368974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70"/>
    <w:rsid w:val="00004952"/>
    <w:rsid w:val="000149C4"/>
    <w:rsid w:val="00026FC1"/>
    <w:rsid w:val="000568EE"/>
    <w:rsid w:val="00057D9B"/>
    <w:rsid w:val="00097CEB"/>
    <w:rsid w:val="000A0DF9"/>
    <w:rsid w:val="000A5778"/>
    <w:rsid w:val="000A71A6"/>
    <w:rsid w:val="000B3C49"/>
    <w:rsid w:val="000B5579"/>
    <w:rsid w:val="000D16FB"/>
    <w:rsid w:val="001300DD"/>
    <w:rsid w:val="00134D84"/>
    <w:rsid w:val="00146575"/>
    <w:rsid w:val="00191F03"/>
    <w:rsid w:val="0019549C"/>
    <w:rsid w:val="001B7292"/>
    <w:rsid w:val="001D4CE2"/>
    <w:rsid w:val="00213BB0"/>
    <w:rsid w:val="00227108"/>
    <w:rsid w:val="002324F7"/>
    <w:rsid w:val="00290E23"/>
    <w:rsid w:val="002D0112"/>
    <w:rsid w:val="002E220E"/>
    <w:rsid w:val="00332AF4"/>
    <w:rsid w:val="003359D6"/>
    <w:rsid w:val="00393963"/>
    <w:rsid w:val="003B0B71"/>
    <w:rsid w:val="003B77E3"/>
    <w:rsid w:val="003C3992"/>
    <w:rsid w:val="003D2CF1"/>
    <w:rsid w:val="004101B7"/>
    <w:rsid w:val="004235DF"/>
    <w:rsid w:val="004411DF"/>
    <w:rsid w:val="00484372"/>
    <w:rsid w:val="00497AD7"/>
    <w:rsid w:val="004B4BF4"/>
    <w:rsid w:val="004C04C7"/>
    <w:rsid w:val="004C261D"/>
    <w:rsid w:val="00506FB5"/>
    <w:rsid w:val="00524D4C"/>
    <w:rsid w:val="00551155"/>
    <w:rsid w:val="00554733"/>
    <w:rsid w:val="00555C03"/>
    <w:rsid w:val="00577434"/>
    <w:rsid w:val="005B2F0D"/>
    <w:rsid w:val="005C13F6"/>
    <w:rsid w:val="005E2119"/>
    <w:rsid w:val="005E3D01"/>
    <w:rsid w:val="005E7A2C"/>
    <w:rsid w:val="005F6675"/>
    <w:rsid w:val="00600BDC"/>
    <w:rsid w:val="00640437"/>
    <w:rsid w:val="00642F72"/>
    <w:rsid w:val="006741E8"/>
    <w:rsid w:val="00677E4A"/>
    <w:rsid w:val="006858CF"/>
    <w:rsid w:val="006A54C7"/>
    <w:rsid w:val="006D70F1"/>
    <w:rsid w:val="006E76BF"/>
    <w:rsid w:val="006F3798"/>
    <w:rsid w:val="0070250C"/>
    <w:rsid w:val="00744C9D"/>
    <w:rsid w:val="00747581"/>
    <w:rsid w:val="00750A23"/>
    <w:rsid w:val="00781BF2"/>
    <w:rsid w:val="00787F79"/>
    <w:rsid w:val="00796728"/>
    <w:rsid w:val="007C5550"/>
    <w:rsid w:val="007D4FCB"/>
    <w:rsid w:val="007D766D"/>
    <w:rsid w:val="0080218A"/>
    <w:rsid w:val="00826E71"/>
    <w:rsid w:val="00841DEC"/>
    <w:rsid w:val="00883376"/>
    <w:rsid w:val="00884A42"/>
    <w:rsid w:val="00885B21"/>
    <w:rsid w:val="008961F9"/>
    <w:rsid w:val="008A3EB1"/>
    <w:rsid w:val="008D7F60"/>
    <w:rsid w:val="008F4828"/>
    <w:rsid w:val="00914A90"/>
    <w:rsid w:val="00924DCA"/>
    <w:rsid w:val="00954580"/>
    <w:rsid w:val="00956C89"/>
    <w:rsid w:val="00971C8B"/>
    <w:rsid w:val="0097385F"/>
    <w:rsid w:val="00982797"/>
    <w:rsid w:val="009A19E5"/>
    <w:rsid w:val="009A6EC8"/>
    <w:rsid w:val="009B6490"/>
    <w:rsid w:val="009F11F4"/>
    <w:rsid w:val="00A95B38"/>
    <w:rsid w:val="00AA2BF8"/>
    <w:rsid w:val="00AA515A"/>
    <w:rsid w:val="00AB1667"/>
    <w:rsid w:val="00AB7620"/>
    <w:rsid w:val="00AC5A6B"/>
    <w:rsid w:val="00AD5DD4"/>
    <w:rsid w:val="00AE13FB"/>
    <w:rsid w:val="00AE2889"/>
    <w:rsid w:val="00AF0886"/>
    <w:rsid w:val="00AF308F"/>
    <w:rsid w:val="00B320CB"/>
    <w:rsid w:val="00B33CB2"/>
    <w:rsid w:val="00B6188A"/>
    <w:rsid w:val="00B72503"/>
    <w:rsid w:val="00B80351"/>
    <w:rsid w:val="00BA45C8"/>
    <w:rsid w:val="00BC67F9"/>
    <w:rsid w:val="00BD26DB"/>
    <w:rsid w:val="00BD77AD"/>
    <w:rsid w:val="00BE222D"/>
    <w:rsid w:val="00BF709D"/>
    <w:rsid w:val="00C1143C"/>
    <w:rsid w:val="00C1450F"/>
    <w:rsid w:val="00C148CA"/>
    <w:rsid w:val="00C214A4"/>
    <w:rsid w:val="00C22DE2"/>
    <w:rsid w:val="00C23BE5"/>
    <w:rsid w:val="00C464CA"/>
    <w:rsid w:val="00C46A31"/>
    <w:rsid w:val="00C6549C"/>
    <w:rsid w:val="00C74024"/>
    <w:rsid w:val="00C87077"/>
    <w:rsid w:val="00CB2D36"/>
    <w:rsid w:val="00CB3420"/>
    <w:rsid w:val="00CE78C7"/>
    <w:rsid w:val="00D37E9E"/>
    <w:rsid w:val="00D72CF3"/>
    <w:rsid w:val="00D9539A"/>
    <w:rsid w:val="00D96C4F"/>
    <w:rsid w:val="00DC0662"/>
    <w:rsid w:val="00DD02ED"/>
    <w:rsid w:val="00DF045F"/>
    <w:rsid w:val="00DF14B1"/>
    <w:rsid w:val="00DF14B7"/>
    <w:rsid w:val="00E0189C"/>
    <w:rsid w:val="00E11203"/>
    <w:rsid w:val="00E22069"/>
    <w:rsid w:val="00E26A8C"/>
    <w:rsid w:val="00E34845"/>
    <w:rsid w:val="00E447A2"/>
    <w:rsid w:val="00E53073"/>
    <w:rsid w:val="00E73B29"/>
    <w:rsid w:val="00E9048F"/>
    <w:rsid w:val="00E9139C"/>
    <w:rsid w:val="00EA4EC9"/>
    <w:rsid w:val="00EC000B"/>
    <w:rsid w:val="00EC2DEF"/>
    <w:rsid w:val="00ED2A94"/>
    <w:rsid w:val="00ED783F"/>
    <w:rsid w:val="00EF194F"/>
    <w:rsid w:val="00EF447A"/>
    <w:rsid w:val="00F20399"/>
    <w:rsid w:val="00F305C3"/>
    <w:rsid w:val="00F32486"/>
    <w:rsid w:val="00F450A4"/>
    <w:rsid w:val="00F90EB7"/>
    <w:rsid w:val="00F918EF"/>
    <w:rsid w:val="00F919FA"/>
    <w:rsid w:val="00FB6E7E"/>
    <w:rsid w:val="00FB7506"/>
    <w:rsid w:val="00FD42A1"/>
    <w:rsid w:val="00FF1270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1F87"/>
  <w15:docId w15:val="{ECE05E97-B3BA-47B3-8362-DAB19ADB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437"/>
    <w:pPr>
      <w:spacing w:after="0" w:line="240" w:lineRule="auto"/>
      <w:pPrChange w:id="0" w:author="Felhasználó" w:date="2022-07-20T18:07:00Z">
        <w:pPr>
          <w:widowControl w:val="0"/>
          <w:autoSpaceDE w:val="0"/>
          <w:autoSpaceDN w:val="0"/>
          <w:adjustRightInd w:val="0"/>
        </w:pPr>
      </w:pPrChange>
    </w:pPr>
    <w:rPr>
      <w:rFonts w:ascii="Times New Roman" w:eastAsia="Times New Roman" w:hAnsi="Times New Roman" w:cs="Times New Roman"/>
      <w:sz w:val="24"/>
      <w:szCs w:val="24"/>
      <w:lang w:eastAsia="hu-HU"/>
      <w:rPrChange w:id="0" w:author="Felhasználó" w:date="2022-07-20T18:07:00Z">
        <w:rPr>
          <w:rFonts w:eastAsiaTheme="minorEastAsia"/>
          <w:sz w:val="24"/>
          <w:szCs w:val="24"/>
          <w:lang w:val="hu-HU" w:eastAsia="hu-HU" w:bidi="ar-SA"/>
        </w:rPr>
      </w:rPrChange>
    </w:rPr>
  </w:style>
  <w:style w:type="paragraph" w:styleId="Cmsor1">
    <w:name w:val="heading 1"/>
    <w:basedOn w:val="Norml"/>
    <w:link w:val="Cmsor1Char"/>
    <w:uiPriority w:val="9"/>
    <w:qFormat/>
    <w:rsid w:val="00FF12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FF12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qFormat/>
    <w:rsid w:val="00FF12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FF1270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F127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F127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F127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FF127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aliases w:val="lista_2,List Paragraph à moi,Számozott lista 1,Eszeri felsorolás,List Paragraph1,Welt L Char,Welt L,Bullet List,FooterText,numbered,Paragraphe de liste1,Bulletr List Paragraph,列出段落,列出段落1,Listeafsnit1,リスト段落1,No Spacing1,List Paragraph"/>
    <w:basedOn w:val="Norml"/>
    <w:link w:val="ListaszerbekezdsChar"/>
    <w:uiPriority w:val="34"/>
    <w:qFormat/>
    <w:rsid w:val="00FF1270"/>
    <w:pPr>
      <w:ind w:left="720"/>
      <w:contextualSpacing/>
    </w:pPr>
  </w:style>
  <w:style w:type="paragraph" w:styleId="lfej">
    <w:name w:val="header"/>
    <w:basedOn w:val="Norml"/>
    <w:link w:val="lfejChar"/>
    <w:rsid w:val="00FF12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F127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FF12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F127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Iktatszm">
    <w:name w:val="Iktatószám"/>
    <w:basedOn w:val="Norml"/>
    <w:rsid w:val="00FF1270"/>
    <w:pPr>
      <w:jc w:val="center"/>
    </w:pPr>
    <w:rPr>
      <w:b/>
      <w:caps/>
    </w:rPr>
  </w:style>
  <w:style w:type="character" w:styleId="Oldalszm">
    <w:name w:val="page number"/>
    <w:uiPriority w:val="99"/>
    <w:rsid w:val="00FF1270"/>
    <w:rPr>
      <w:rFonts w:cs="Times New Roman"/>
    </w:rPr>
  </w:style>
  <w:style w:type="character" w:styleId="Hiperhivatkozs">
    <w:name w:val="Hyperlink"/>
    <w:uiPriority w:val="99"/>
    <w:rsid w:val="00FF1270"/>
    <w:rPr>
      <w:rFonts w:cs="Times New Roman"/>
      <w:color w:val="0000FF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1270"/>
    <w:rPr>
      <w:rFonts w:ascii="Tahoma" w:eastAsia="Times New Roman" w:hAnsi="Tahoma" w:cs="Tahoma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1270"/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uiPriority w:val="99"/>
    <w:semiHidden/>
    <w:rsid w:val="00FF1270"/>
    <w:rPr>
      <w:rFonts w:ascii="Tahoma" w:eastAsia="Times New Roman" w:hAnsi="Tahoma" w:cs="Tahoma"/>
      <w:sz w:val="16"/>
      <w:szCs w:val="16"/>
      <w:lang w:eastAsia="hu-HU"/>
    </w:rPr>
  </w:style>
  <w:style w:type="paragraph" w:styleId="Jegyzetszveg">
    <w:name w:val="annotation text"/>
    <w:basedOn w:val="Norml"/>
    <w:link w:val="JegyzetszvegChar"/>
    <w:uiPriority w:val="99"/>
    <w:unhideWhenUsed/>
    <w:rsid w:val="00FF127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127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FF1270"/>
    <w:rPr>
      <w:rFonts w:ascii="CG Omega" w:hAnsi="CG Omega" w:cs="Arial Unicode MS"/>
      <w:b/>
      <w:bCs/>
      <w:sz w:val="48"/>
    </w:rPr>
  </w:style>
  <w:style w:type="character" w:customStyle="1" w:styleId="SzvegtrzsChar">
    <w:name w:val="Szövegtörzs Char"/>
    <w:basedOn w:val="Bekezdsalapbettpusa"/>
    <w:link w:val="Szvegtrzs"/>
    <w:uiPriority w:val="99"/>
    <w:rsid w:val="00FF1270"/>
    <w:rPr>
      <w:rFonts w:ascii="CG Omega" w:eastAsia="Times New Roman" w:hAnsi="CG Omega" w:cs="Arial Unicode MS"/>
      <w:b/>
      <w:bCs/>
      <w:sz w:val="48"/>
      <w:szCs w:val="24"/>
      <w:lang w:eastAsia="hu-HU"/>
    </w:rPr>
  </w:style>
  <w:style w:type="paragraph" w:customStyle="1" w:styleId="Listaszerbekezds1">
    <w:name w:val="Listaszerű bekezdés1"/>
    <w:basedOn w:val="Norml"/>
    <w:uiPriority w:val="34"/>
    <w:qFormat/>
    <w:rsid w:val="00FF1270"/>
    <w:pPr>
      <w:ind w:left="720"/>
    </w:pPr>
    <w:rPr>
      <w:rFonts w:ascii="Calibri" w:hAnsi="Calibri"/>
      <w:sz w:val="22"/>
      <w:szCs w:val="22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127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1270"/>
    <w:pPr>
      <w:widowControl/>
      <w:autoSpaceDE/>
      <w:autoSpaceDN/>
      <w:adjustRightInd/>
    </w:pPr>
    <w:rPr>
      <w:b/>
      <w:bCs/>
    </w:rPr>
  </w:style>
  <w:style w:type="character" w:customStyle="1" w:styleId="MegjegyzstrgyaChar1">
    <w:name w:val="Megjegyzés tárgya Char1"/>
    <w:basedOn w:val="JegyzetszvegChar"/>
    <w:uiPriority w:val="99"/>
    <w:semiHidden/>
    <w:rsid w:val="00FF127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Kiemels2">
    <w:name w:val="Strong"/>
    <w:uiPriority w:val="22"/>
    <w:qFormat/>
    <w:rsid w:val="00FF1270"/>
    <w:rPr>
      <w:b/>
      <w:bCs/>
    </w:rPr>
  </w:style>
  <w:style w:type="numbering" w:customStyle="1" w:styleId="Nemlista1">
    <w:name w:val="Nem lista1"/>
    <w:next w:val="Nemlista"/>
    <w:uiPriority w:val="99"/>
    <w:semiHidden/>
    <w:unhideWhenUsed/>
    <w:rsid w:val="00FF1270"/>
  </w:style>
  <w:style w:type="character" w:styleId="Jegyzethivatkozs">
    <w:name w:val="annotation reference"/>
    <w:uiPriority w:val="99"/>
    <w:semiHidden/>
    <w:unhideWhenUsed/>
    <w:rsid w:val="00FF1270"/>
    <w:rPr>
      <w:rFonts w:cs="Times New Roman"/>
      <w:sz w:val="16"/>
      <w:szCs w:val="16"/>
    </w:rPr>
  </w:style>
  <w:style w:type="paragraph" w:styleId="NormlWeb">
    <w:name w:val="Normal (Web)"/>
    <w:basedOn w:val="Norml"/>
    <w:uiPriority w:val="99"/>
    <w:unhideWhenUsed/>
    <w:rsid w:val="00FF1270"/>
    <w:pPr>
      <w:spacing w:after="20"/>
      <w:ind w:firstLine="180"/>
      <w:jc w:val="both"/>
    </w:pPr>
  </w:style>
  <w:style w:type="paragraph" w:customStyle="1" w:styleId="uj">
    <w:name w:val="uj"/>
    <w:basedOn w:val="Norml"/>
    <w:uiPriority w:val="99"/>
    <w:semiHidden/>
    <w:rsid w:val="00FF1270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JegyzetszvegChar1">
    <w:name w:val="Jegyzetszöveg Char1"/>
    <w:basedOn w:val="Bekezdsalapbettpusa"/>
    <w:uiPriority w:val="99"/>
    <w:semiHidden/>
    <w:rsid w:val="00FF1270"/>
    <w:rPr>
      <w:rFonts w:asciiTheme="minorHAnsi" w:hAnsiTheme="minorHAnsi" w:cstheme="minorBidi"/>
      <w:sz w:val="20"/>
      <w:szCs w:val="20"/>
    </w:rPr>
  </w:style>
  <w:style w:type="paragraph" w:styleId="Vltozat">
    <w:name w:val="Revision"/>
    <w:hidden/>
    <w:uiPriority w:val="99"/>
    <w:semiHidden/>
    <w:rsid w:val="00FF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Nemlista2">
    <w:name w:val="Nem lista2"/>
    <w:next w:val="Nemlista"/>
    <w:uiPriority w:val="99"/>
    <w:semiHidden/>
    <w:unhideWhenUsed/>
    <w:rsid w:val="00FF1270"/>
  </w:style>
  <w:style w:type="paragraph" w:customStyle="1" w:styleId="Bekezds">
    <w:name w:val="Bekezdés"/>
    <w:uiPriority w:val="99"/>
    <w:rsid w:val="00FF1270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Bekezds2">
    <w:name w:val="Bekezdés2"/>
    <w:uiPriority w:val="99"/>
    <w:rsid w:val="00FF1270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Bekezds3">
    <w:name w:val="Bekezdés3"/>
    <w:uiPriority w:val="99"/>
    <w:rsid w:val="00FF1270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Bekezds4">
    <w:name w:val="Bekezdés4"/>
    <w:uiPriority w:val="99"/>
    <w:rsid w:val="00FF1270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DltCm">
    <w:name w:val="DôltCím"/>
    <w:uiPriority w:val="99"/>
    <w:rsid w:val="00640437"/>
    <w:pPr>
      <w:widowControl w:val="0"/>
      <w:autoSpaceDE w:val="0"/>
      <w:autoSpaceDN w:val="0"/>
      <w:adjustRightInd w:val="0"/>
      <w:spacing w:before="480" w:after="240" w:line="240" w:lineRule="auto"/>
      <w:jc w:val="center"/>
      <w:pPrChange w:id="1" w:author="Felhasználó" w:date="2022-07-20T18:07:00Z">
        <w:pPr>
          <w:widowControl w:val="0"/>
          <w:autoSpaceDE w:val="0"/>
          <w:autoSpaceDN w:val="0"/>
          <w:adjustRightInd w:val="0"/>
          <w:spacing w:before="480" w:after="240"/>
          <w:jc w:val="center"/>
          <w:outlineLvl w:val="5"/>
        </w:pPr>
      </w:pPrChange>
    </w:pPr>
    <w:rPr>
      <w:rFonts w:ascii="Times New Roman" w:eastAsiaTheme="minorEastAsia" w:hAnsi="Times New Roman" w:cs="Times New Roman"/>
      <w:i/>
      <w:iCs/>
      <w:sz w:val="24"/>
      <w:szCs w:val="24"/>
      <w:lang w:eastAsia="hu-HU"/>
      <w:rPrChange w:id="1" w:author="Felhasználó" w:date="2022-07-20T18:07:00Z">
        <w:rPr>
          <w:rFonts w:eastAsiaTheme="minorEastAsia"/>
          <w:i/>
          <w:iCs/>
          <w:sz w:val="24"/>
          <w:szCs w:val="24"/>
          <w:lang w:val="hu-HU" w:eastAsia="hu-HU" w:bidi="ar-SA"/>
        </w:rPr>
      </w:rPrChange>
    </w:rPr>
  </w:style>
  <w:style w:type="paragraph" w:customStyle="1" w:styleId="FejezetCm">
    <w:name w:val="FejezetCím"/>
    <w:uiPriority w:val="99"/>
    <w:rsid w:val="00640437"/>
    <w:pPr>
      <w:widowControl w:val="0"/>
      <w:autoSpaceDE w:val="0"/>
      <w:autoSpaceDN w:val="0"/>
      <w:adjustRightInd w:val="0"/>
      <w:spacing w:before="480" w:after="240" w:line="240" w:lineRule="auto"/>
      <w:jc w:val="center"/>
      <w:pPrChange w:id="2" w:author="Felhasználó" w:date="2022-07-20T18:07:00Z">
        <w:pPr>
          <w:widowControl w:val="0"/>
          <w:autoSpaceDE w:val="0"/>
          <w:autoSpaceDN w:val="0"/>
          <w:adjustRightInd w:val="0"/>
          <w:spacing w:before="480" w:after="240"/>
          <w:jc w:val="center"/>
          <w:outlineLvl w:val="2"/>
        </w:pPr>
      </w:pPrChange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hu-HU"/>
      <w:rPrChange w:id="2" w:author="Felhasználó" w:date="2022-07-20T18:07:00Z">
        <w:rPr>
          <w:rFonts w:eastAsiaTheme="minorEastAsia"/>
          <w:b/>
          <w:bCs/>
          <w:i/>
          <w:iCs/>
          <w:sz w:val="24"/>
          <w:szCs w:val="24"/>
          <w:lang w:val="hu-HU" w:eastAsia="hu-HU" w:bidi="ar-SA"/>
        </w:rPr>
      </w:rPrChange>
    </w:rPr>
  </w:style>
  <w:style w:type="paragraph" w:customStyle="1" w:styleId="FCm">
    <w:name w:val="FôCím"/>
    <w:uiPriority w:val="99"/>
    <w:rsid w:val="00640437"/>
    <w:pPr>
      <w:widowControl w:val="0"/>
      <w:autoSpaceDE w:val="0"/>
      <w:autoSpaceDN w:val="0"/>
      <w:adjustRightInd w:val="0"/>
      <w:spacing w:before="480" w:after="240" w:line="240" w:lineRule="auto"/>
      <w:jc w:val="center"/>
      <w:pPrChange w:id="3" w:author="Felhasználó" w:date="2022-07-20T18:07:00Z">
        <w:pPr>
          <w:widowControl w:val="0"/>
          <w:autoSpaceDE w:val="0"/>
          <w:autoSpaceDN w:val="0"/>
          <w:adjustRightInd w:val="0"/>
          <w:spacing w:before="480" w:after="240"/>
          <w:jc w:val="center"/>
          <w:outlineLvl w:val="1"/>
        </w:pPr>
      </w:pPrChange>
    </w:pPr>
    <w:rPr>
      <w:rFonts w:ascii="Times New Roman" w:eastAsiaTheme="minorEastAsia" w:hAnsi="Times New Roman" w:cs="Times New Roman"/>
      <w:b/>
      <w:bCs/>
      <w:sz w:val="28"/>
      <w:szCs w:val="28"/>
      <w:lang w:eastAsia="hu-HU"/>
      <w:rPrChange w:id="3" w:author="Felhasználó" w:date="2022-07-20T18:07:00Z">
        <w:rPr>
          <w:rFonts w:eastAsiaTheme="minorEastAsia"/>
          <w:b/>
          <w:bCs/>
          <w:sz w:val="28"/>
          <w:szCs w:val="28"/>
          <w:lang w:val="hu-HU" w:eastAsia="hu-HU" w:bidi="ar-SA"/>
        </w:rPr>
      </w:rPrChange>
    </w:rPr>
  </w:style>
  <w:style w:type="paragraph" w:customStyle="1" w:styleId="Kikezds">
    <w:name w:val="Kikezdés"/>
    <w:uiPriority w:val="99"/>
    <w:rsid w:val="00FF1270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Kikezds2">
    <w:name w:val="Kikezdés2"/>
    <w:uiPriority w:val="99"/>
    <w:rsid w:val="00FF1270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Kikezds3">
    <w:name w:val="Kikezdés3"/>
    <w:uiPriority w:val="99"/>
    <w:rsid w:val="00FF1270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Kikezds4">
    <w:name w:val="Kikezdés4"/>
    <w:uiPriority w:val="99"/>
    <w:rsid w:val="00FF1270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kzp">
    <w:name w:val="közép"/>
    <w:uiPriority w:val="99"/>
    <w:rsid w:val="00FF1270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hu-HU"/>
    </w:rPr>
  </w:style>
  <w:style w:type="paragraph" w:customStyle="1" w:styleId="MellkletCm">
    <w:name w:val="MellékletCím"/>
    <w:uiPriority w:val="99"/>
    <w:rsid w:val="00640437"/>
    <w:pPr>
      <w:widowControl w:val="0"/>
      <w:autoSpaceDE w:val="0"/>
      <w:autoSpaceDN w:val="0"/>
      <w:adjustRightInd w:val="0"/>
      <w:spacing w:before="480" w:after="240" w:line="240" w:lineRule="auto"/>
      <w:pPrChange w:id="4" w:author="Felhasználó" w:date="2022-07-20T18:07:00Z">
        <w:pPr>
          <w:widowControl w:val="0"/>
          <w:autoSpaceDE w:val="0"/>
          <w:autoSpaceDN w:val="0"/>
          <w:adjustRightInd w:val="0"/>
          <w:spacing w:before="480" w:after="240"/>
          <w:outlineLvl w:val="2"/>
        </w:pPr>
      </w:pPrChange>
    </w:pPr>
    <w:rPr>
      <w:rFonts w:ascii="Times New Roman" w:eastAsiaTheme="minorEastAsia" w:hAnsi="Times New Roman" w:cs="Times New Roman"/>
      <w:i/>
      <w:iCs/>
      <w:sz w:val="24"/>
      <w:szCs w:val="24"/>
      <w:u w:val="single"/>
      <w:lang w:eastAsia="hu-HU"/>
      <w:rPrChange w:id="4" w:author="Felhasználó" w:date="2022-07-20T18:07:00Z">
        <w:rPr>
          <w:rFonts w:eastAsiaTheme="minorEastAsia"/>
          <w:i/>
          <w:iCs/>
          <w:sz w:val="24"/>
          <w:szCs w:val="24"/>
          <w:u w:val="single"/>
          <w:lang w:val="hu-HU" w:eastAsia="hu-HU" w:bidi="ar-SA"/>
        </w:rPr>
      </w:rPrChange>
    </w:rPr>
  </w:style>
  <w:style w:type="paragraph" w:customStyle="1" w:styleId="NormlCm">
    <w:name w:val="NormálCím"/>
    <w:uiPriority w:val="99"/>
    <w:rsid w:val="00640437"/>
    <w:pPr>
      <w:widowControl w:val="0"/>
      <w:autoSpaceDE w:val="0"/>
      <w:autoSpaceDN w:val="0"/>
      <w:adjustRightInd w:val="0"/>
      <w:spacing w:before="480" w:after="240" w:line="240" w:lineRule="auto"/>
      <w:jc w:val="center"/>
      <w:pPrChange w:id="5" w:author="Felhasználó" w:date="2022-07-20T18:07:00Z">
        <w:pPr>
          <w:widowControl w:val="0"/>
          <w:autoSpaceDE w:val="0"/>
          <w:autoSpaceDN w:val="0"/>
          <w:adjustRightInd w:val="0"/>
          <w:spacing w:before="480" w:after="240"/>
          <w:jc w:val="center"/>
          <w:outlineLvl w:val="3"/>
        </w:pPr>
      </w:pPrChange>
    </w:pPr>
    <w:rPr>
      <w:rFonts w:ascii="Times New Roman" w:eastAsiaTheme="minorEastAsia" w:hAnsi="Times New Roman" w:cs="Times New Roman"/>
      <w:sz w:val="24"/>
      <w:szCs w:val="24"/>
      <w:lang w:eastAsia="hu-HU"/>
      <w:rPrChange w:id="5" w:author="Felhasználó" w:date="2022-07-20T18:07:00Z">
        <w:rPr>
          <w:rFonts w:eastAsiaTheme="minorEastAsia"/>
          <w:sz w:val="24"/>
          <w:szCs w:val="24"/>
          <w:lang w:val="hu-HU" w:eastAsia="hu-HU" w:bidi="ar-SA"/>
        </w:rPr>
      </w:rPrChange>
    </w:rPr>
  </w:style>
  <w:style w:type="paragraph" w:customStyle="1" w:styleId="VastagCm">
    <w:name w:val="VastagCím"/>
    <w:uiPriority w:val="99"/>
    <w:rsid w:val="00640437"/>
    <w:pPr>
      <w:widowControl w:val="0"/>
      <w:autoSpaceDE w:val="0"/>
      <w:autoSpaceDN w:val="0"/>
      <w:adjustRightInd w:val="0"/>
      <w:spacing w:before="480" w:after="240" w:line="240" w:lineRule="auto"/>
      <w:jc w:val="center"/>
      <w:pPrChange w:id="6" w:author="Felhasználó" w:date="2022-07-20T18:07:00Z">
        <w:pPr>
          <w:widowControl w:val="0"/>
          <w:autoSpaceDE w:val="0"/>
          <w:autoSpaceDN w:val="0"/>
          <w:adjustRightInd w:val="0"/>
          <w:spacing w:before="480" w:after="240"/>
          <w:jc w:val="center"/>
          <w:outlineLvl w:val="4"/>
        </w:pPr>
      </w:pPrChange>
    </w:pPr>
    <w:rPr>
      <w:rFonts w:ascii="Times New Roman" w:eastAsiaTheme="minorEastAsia" w:hAnsi="Times New Roman" w:cs="Times New Roman"/>
      <w:b/>
      <w:bCs/>
      <w:sz w:val="24"/>
      <w:szCs w:val="24"/>
      <w:lang w:eastAsia="hu-HU"/>
      <w:rPrChange w:id="6" w:author="Felhasználó" w:date="2022-07-20T18:07:00Z">
        <w:rPr>
          <w:rFonts w:eastAsiaTheme="minorEastAsia"/>
          <w:b/>
          <w:bCs/>
          <w:sz w:val="24"/>
          <w:szCs w:val="24"/>
          <w:lang w:val="hu-HU" w:eastAsia="hu-HU" w:bidi="ar-SA"/>
        </w:rPr>
      </w:rPrChange>
    </w:rPr>
  </w:style>
  <w:style w:type="paragraph" w:customStyle="1" w:styleId="vonal">
    <w:name w:val="vonal"/>
    <w:uiPriority w:val="99"/>
    <w:rsid w:val="00FF12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a_2 Char,List Paragraph à moi Char,Számozott lista 1 Char,Eszeri felsorolás Char,List Paragraph1 Char,Welt L Char Char,Welt L Char1,Bullet List Char,FooterText Char,numbered Char,Paragraphe de liste1 Char,列出段落 Char"/>
    <w:basedOn w:val="Bekezdsalapbettpusa"/>
    <w:link w:val="Listaszerbekezds"/>
    <w:uiPriority w:val="34"/>
    <w:locked/>
    <w:rsid w:val="00FF127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Web1">
    <w:name w:val="Normál (Web)1"/>
    <w:rsid w:val="00FF1270"/>
    <w:pPr>
      <w:suppressAutoHyphens/>
      <w:spacing w:before="280" w:after="28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hu-HU"/>
    </w:rPr>
  </w:style>
  <w:style w:type="character" w:styleId="Kiemels">
    <w:name w:val="Emphasis"/>
    <w:uiPriority w:val="20"/>
    <w:qFormat/>
    <w:rsid w:val="00FF1270"/>
    <w:rPr>
      <w:b/>
      <w:bCs/>
      <w:i w:val="0"/>
      <w:iCs w:val="0"/>
    </w:rPr>
  </w:style>
  <w:style w:type="character" w:customStyle="1" w:styleId="st1">
    <w:name w:val="st1"/>
    <w:rsid w:val="00FF1270"/>
  </w:style>
  <w:style w:type="paragraph" w:styleId="Csakszveg">
    <w:name w:val="Plain Text"/>
    <w:basedOn w:val="Norml"/>
    <w:link w:val="CsakszvegChar"/>
    <w:unhideWhenUsed/>
    <w:rsid w:val="00FF1270"/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rsid w:val="00FF1270"/>
    <w:rPr>
      <w:rFonts w:ascii="Consolas" w:eastAsia="Times New Roman" w:hAnsi="Consolas" w:cs="Times New Roman"/>
      <w:sz w:val="21"/>
      <w:szCs w:val="21"/>
    </w:rPr>
  </w:style>
  <w:style w:type="paragraph" w:customStyle="1" w:styleId="wordsection1">
    <w:name w:val="wordsection1"/>
    <w:basedOn w:val="Norml"/>
    <w:uiPriority w:val="99"/>
    <w:rsid w:val="00FF1270"/>
    <w:rPr>
      <w:rFonts w:eastAsiaTheme="minorHAnsi"/>
    </w:rPr>
  </w:style>
  <w:style w:type="paragraph" w:customStyle="1" w:styleId="Default">
    <w:name w:val="Default"/>
    <w:rsid w:val="00FF12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incstrkz">
    <w:name w:val="No Spacing"/>
    <w:uiPriority w:val="1"/>
    <w:qFormat/>
    <w:rsid w:val="00FF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normal">
    <w:name w:val="x_msonormal"/>
    <w:basedOn w:val="Norml"/>
    <w:rsid w:val="00FF1270"/>
    <w:pPr>
      <w:spacing w:before="100" w:beforeAutospacing="1" w:after="100" w:afterAutospacing="1"/>
    </w:pPr>
  </w:style>
  <w:style w:type="numbering" w:customStyle="1" w:styleId="Nemlista3">
    <w:name w:val="Nem lista3"/>
    <w:next w:val="Nemlista"/>
    <w:uiPriority w:val="99"/>
    <w:semiHidden/>
    <w:unhideWhenUsed/>
    <w:rsid w:val="00FF1270"/>
  </w:style>
  <w:style w:type="numbering" w:customStyle="1" w:styleId="Nemlista11">
    <w:name w:val="Nem lista11"/>
    <w:next w:val="Nemlista"/>
    <w:uiPriority w:val="99"/>
    <w:semiHidden/>
    <w:unhideWhenUsed/>
    <w:rsid w:val="00FF1270"/>
  </w:style>
  <w:style w:type="numbering" w:customStyle="1" w:styleId="Nemlista21">
    <w:name w:val="Nem lista21"/>
    <w:next w:val="Nemlista"/>
    <w:uiPriority w:val="99"/>
    <w:semiHidden/>
    <w:unhideWhenUsed/>
    <w:rsid w:val="00FF1270"/>
  </w:style>
  <w:style w:type="paragraph" w:customStyle="1" w:styleId="Magyarzat">
    <w:name w:val="Magyarázat"/>
    <w:basedOn w:val="Norml"/>
    <w:link w:val="MagyarzatChar"/>
    <w:qFormat/>
    <w:rsid w:val="00FF1270"/>
    <w:pPr>
      <w:widowControl w:val="0"/>
      <w:numPr>
        <w:numId w:val="19"/>
      </w:numPr>
      <w:suppressAutoHyphens/>
      <w:overflowPunct w:val="0"/>
      <w:autoSpaceDE w:val="0"/>
      <w:autoSpaceDN w:val="0"/>
      <w:adjustRightInd w:val="0"/>
      <w:spacing w:before="240" w:after="240" w:line="360" w:lineRule="auto"/>
      <w:jc w:val="both"/>
    </w:pPr>
    <w:rPr>
      <w:rFonts w:ascii="Arial" w:hAnsi="Arial" w:cs="Arial"/>
      <w:kern w:val="28"/>
      <w:sz w:val="20"/>
      <w:szCs w:val="20"/>
    </w:rPr>
  </w:style>
  <w:style w:type="paragraph" w:customStyle="1" w:styleId="Magyarzatpont">
    <w:name w:val="Magyarázatpont"/>
    <w:basedOn w:val="Magyarzat"/>
    <w:rsid w:val="00FF1270"/>
    <w:pPr>
      <w:numPr>
        <w:ilvl w:val="1"/>
      </w:numPr>
      <w:tabs>
        <w:tab w:val="num" w:pos="360"/>
      </w:tabs>
      <w:ind w:left="1440" w:hanging="360"/>
    </w:pPr>
  </w:style>
  <w:style w:type="character" w:customStyle="1" w:styleId="MagyarzatChar">
    <w:name w:val="Magyarázat Char"/>
    <w:link w:val="Magyarzat"/>
    <w:rsid w:val="00FF1270"/>
    <w:rPr>
      <w:rFonts w:ascii="Arial" w:eastAsia="Times New Roman" w:hAnsi="Arial" w:cs="Arial"/>
      <w:kern w:val="28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4B4B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cm1">
    <w:name w:val="Alcím1"/>
    <w:uiPriority w:val="99"/>
    <w:rsid w:val="00640437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6"/>
    </w:pPr>
    <w:rPr>
      <w:rFonts w:ascii="Times New Roman" w:eastAsiaTheme="minorEastAsia" w:hAnsi="Times New Roman" w:cs="Times New Roman"/>
      <w:i/>
      <w:iCs/>
      <w:sz w:val="24"/>
      <w:szCs w:val="24"/>
      <w:lang w:eastAsia="hu-HU"/>
    </w:rPr>
  </w:style>
  <w:style w:type="paragraph" w:customStyle="1" w:styleId="Alcm2">
    <w:name w:val="Alcím2"/>
    <w:uiPriority w:val="99"/>
    <w:rsid w:val="00640437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hu-HU"/>
    </w:rPr>
  </w:style>
  <w:style w:type="paragraph" w:customStyle="1" w:styleId="Alcm3">
    <w:name w:val="Alcím3"/>
    <w:uiPriority w:val="99"/>
    <w:rsid w:val="00640437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8"/>
    </w:pPr>
    <w:rPr>
      <w:rFonts w:ascii="Times New Roman" w:eastAsiaTheme="minorEastAsia" w:hAnsi="Times New Roman" w:cs="Times New Roman"/>
      <w:i/>
      <w:iCs/>
      <w:sz w:val="24"/>
      <w:szCs w:val="24"/>
      <w:lang w:eastAsia="hu-HU"/>
    </w:rPr>
  </w:style>
  <w:style w:type="paragraph" w:customStyle="1" w:styleId="Alcm4">
    <w:name w:val="Alcím4"/>
    <w:uiPriority w:val="99"/>
    <w:rsid w:val="00640437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8"/>
    </w:pPr>
    <w:rPr>
      <w:rFonts w:ascii="Times New Roman" w:eastAsiaTheme="minorEastAsia" w:hAnsi="Times New Roman" w:cs="Times New Roman"/>
      <w:i/>
      <w:i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4317</Words>
  <Characters>29793</Characters>
  <Application>Microsoft Office Word</Application>
  <DocSecurity>0</DocSecurity>
  <Lines>248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Ildikó Dr.</dc:creator>
  <cp:lastModifiedBy>Nagy Erzsébet</cp:lastModifiedBy>
  <cp:revision>1</cp:revision>
  <cp:lastPrinted>2022-07-01T12:10:00Z</cp:lastPrinted>
  <dcterms:created xsi:type="dcterms:W3CDTF">2022-07-20T15:58:00Z</dcterms:created>
  <dcterms:modified xsi:type="dcterms:W3CDTF">2022-07-20T16:07:00Z</dcterms:modified>
</cp:coreProperties>
</file>